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B3CA2" w14:textId="77777777" w:rsidR="002B169B" w:rsidRPr="007353C2" w:rsidRDefault="002B169B" w:rsidP="002B169B">
      <w:pPr>
        <w:pBdr>
          <w:top w:val="nil"/>
          <w:left w:val="nil"/>
          <w:bottom w:val="nil"/>
          <w:right w:val="nil"/>
          <w:between w:val="nil"/>
        </w:pBdr>
        <w:ind w:left="5812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 </w:t>
      </w:r>
      <w:r w:rsidRPr="007353C2">
        <w:rPr>
          <w:rFonts w:ascii="Times New Roman" w:hAnsi="Times New Roman"/>
          <w:color w:val="000000"/>
          <w:sz w:val="24"/>
          <w:szCs w:val="24"/>
        </w:rPr>
        <w:t>УТВЕРЖДЕН</w:t>
      </w:r>
    </w:p>
    <w:p w14:paraId="6351C115" w14:textId="6EA7E246" w:rsidR="002B169B" w:rsidRPr="007353C2" w:rsidRDefault="008A1F8B" w:rsidP="008A1F8B">
      <w:pPr>
        <w:pBdr>
          <w:top w:val="nil"/>
          <w:left w:val="nil"/>
          <w:bottom w:val="nil"/>
          <w:right w:val="nil"/>
          <w:between w:val="nil"/>
        </w:pBdr>
        <w:spacing w:after="0"/>
        <w:ind w:left="581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B169B" w:rsidRPr="007353C2">
        <w:rPr>
          <w:rFonts w:ascii="Times New Roman" w:hAnsi="Times New Roman"/>
          <w:color w:val="000000"/>
          <w:sz w:val="24"/>
          <w:szCs w:val="24"/>
        </w:rPr>
        <w:t xml:space="preserve">приказом Министерства </w:t>
      </w:r>
    </w:p>
    <w:p w14:paraId="52691F3D" w14:textId="3E4EC351" w:rsidR="002B169B" w:rsidRPr="007353C2" w:rsidRDefault="008A1F8B" w:rsidP="008A1F8B">
      <w:pPr>
        <w:pBdr>
          <w:top w:val="nil"/>
          <w:left w:val="nil"/>
          <w:bottom w:val="nil"/>
          <w:right w:val="nil"/>
          <w:between w:val="nil"/>
        </w:pBdr>
        <w:spacing w:after="0"/>
        <w:ind w:left="581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труда и социальной защиты </w:t>
      </w:r>
      <w:r w:rsidR="002B169B" w:rsidRPr="007353C2">
        <w:rPr>
          <w:rFonts w:ascii="Times New Roman" w:hAnsi="Times New Roman"/>
          <w:color w:val="000000"/>
          <w:sz w:val="24"/>
          <w:szCs w:val="24"/>
        </w:rPr>
        <w:t>Российской Федерации</w:t>
      </w:r>
    </w:p>
    <w:p w14:paraId="25E0547C" w14:textId="648EC4B0" w:rsidR="002B169B" w:rsidRPr="007353C2" w:rsidRDefault="008A1F8B" w:rsidP="008A1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2B169B" w:rsidRPr="007353C2">
        <w:rPr>
          <w:rFonts w:ascii="Times New Roman" w:hAnsi="Times New Roman"/>
          <w:color w:val="000000"/>
          <w:sz w:val="24"/>
          <w:szCs w:val="24"/>
        </w:rPr>
        <w:t>от «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="002B169B" w:rsidRPr="007353C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_____202_</w:t>
      </w:r>
      <w:r w:rsidR="002B169B" w:rsidRPr="007353C2">
        <w:rPr>
          <w:rFonts w:ascii="Times New Roman" w:hAnsi="Times New Roman"/>
          <w:color w:val="000000"/>
          <w:sz w:val="24"/>
          <w:szCs w:val="24"/>
        </w:rPr>
        <w:t xml:space="preserve"> г. №</w:t>
      </w:r>
      <w:r>
        <w:rPr>
          <w:rFonts w:ascii="Times New Roman" w:hAnsi="Times New Roman"/>
          <w:color w:val="000000"/>
          <w:sz w:val="24"/>
          <w:szCs w:val="24"/>
        </w:rPr>
        <w:t>_____</w:t>
      </w:r>
    </w:p>
    <w:p w14:paraId="2A15CD0C" w14:textId="77777777" w:rsidR="002B169B" w:rsidRPr="007353C2" w:rsidRDefault="002B169B" w:rsidP="002B169B">
      <w:pPr>
        <w:pBdr>
          <w:top w:val="nil"/>
          <w:left w:val="nil"/>
          <w:bottom w:val="nil"/>
          <w:right w:val="nil"/>
          <w:between w:val="nil"/>
        </w:pBdr>
        <w:tabs>
          <w:tab w:val="left" w:pos="3180"/>
        </w:tabs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1682173" w14:textId="77777777" w:rsidR="002B169B" w:rsidRPr="007353C2" w:rsidRDefault="002B169B" w:rsidP="002B169B">
      <w:pPr>
        <w:pBdr>
          <w:top w:val="nil"/>
          <w:left w:val="nil"/>
          <w:bottom w:val="nil"/>
          <w:right w:val="nil"/>
          <w:between w:val="nil"/>
        </w:pBdr>
        <w:spacing w:after="240"/>
        <w:ind w:right="-1"/>
        <w:jc w:val="center"/>
        <w:rPr>
          <w:rFonts w:ascii="Times New Roman" w:hAnsi="Times New Roman"/>
          <w:color w:val="000000"/>
          <w:sz w:val="36"/>
          <w:szCs w:val="36"/>
        </w:rPr>
      </w:pPr>
      <w:r w:rsidRPr="007353C2">
        <w:rPr>
          <w:rFonts w:ascii="Times New Roman" w:hAnsi="Times New Roman"/>
          <w:color w:val="000000"/>
          <w:sz w:val="36"/>
          <w:szCs w:val="36"/>
        </w:rPr>
        <w:t>ПРОФЕССИОНАЛЬНЫЙ СТАНДАРТ</w:t>
      </w:r>
    </w:p>
    <w:p w14:paraId="21EB1BA4" w14:textId="05591211" w:rsidR="002B169B" w:rsidRPr="007353C2" w:rsidRDefault="002B169B" w:rsidP="002B16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8"/>
          <w:szCs w:val="28"/>
        </w:rPr>
      </w:pPr>
      <w:r w:rsidRPr="007353C2">
        <w:rPr>
          <w:rFonts w:ascii="Times New Roman" w:hAnsi="Times New Roman"/>
          <w:b/>
          <w:color w:val="000000"/>
          <w:sz w:val="28"/>
          <w:szCs w:val="28"/>
        </w:rPr>
        <w:t xml:space="preserve">Специалист </w:t>
      </w:r>
      <w:r w:rsidR="008A1F8B" w:rsidRPr="008A1F8B">
        <w:rPr>
          <w:rFonts w:ascii="Times New Roman" w:hAnsi="Times New Roman"/>
          <w:b/>
          <w:color w:val="000000"/>
          <w:sz w:val="28"/>
          <w:szCs w:val="28"/>
        </w:rPr>
        <w:t xml:space="preserve">службы протокола </w:t>
      </w:r>
    </w:p>
    <w:tbl>
      <w:tblPr>
        <w:tblStyle w:val="65"/>
        <w:tblW w:w="2318" w:type="dxa"/>
        <w:jc w:val="right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8"/>
      </w:tblGrid>
      <w:tr w:rsidR="002B169B" w14:paraId="599C8967" w14:textId="77777777" w:rsidTr="002B169B">
        <w:trPr>
          <w:trHeight w:val="399"/>
          <w:jc w:val="right"/>
        </w:trPr>
        <w:tc>
          <w:tcPr>
            <w:tcW w:w="2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9015AE" w14:textId="5F7BC3E4" w:rsidR="002B169B" w:rsidRDefault="008A1F8B" w:rsidP="002B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169B" w14:paraId="4E4508DC" w14:textId="77777777" w:rsidTr="002B169B">
        <w:trPr>
          <w:trHeight w:val="399"/>
          <w:jc w:val="right"/>
        </w:trPr>
        <w:tc>
          <w:tcPr>
            <w:tcW w:w="2318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5502269" w14:textId="77777777" w:rsidR="002B169B" w:rsidRDefault="002B169B" w:rsidP="002B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Регистрационный номер</w:t>
            </w:r>
          </w:p>
        </w:tc>
      </w:tr>
    </w:tbl>
    <w:p w14:paraId="02DD71D3" w14:textId="77777777" w:rsidR="00FE5C51" w:rsidRPr="00887977" w:rsidRDefault="00FE5C51" w:rsidP="00FE5C5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hAnsi="Times New Roman"/>
          <w:color w:val="000000"/>
          <w:sz w:val="28"/>
          <w:szCs w:val="28"/>
        </w:rPr>
      </w:pPr>
      <w:r w:rsidRPr="00887977">
        <w:rPr>
          <w:rFonts w:ascii="Times New Roman" w:hAnsi="Times New Roman"/>
          <w:color w:val="000000"/>
          <w:sz w:val="28"/>
          <w:szCs w:val="28"/>
        </w:rPr>
        <w:t>Содержание</w:t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</w:rPr>
        <w:id w:val="783147113"/>
        <w:docPartObj>
          <w:docPartGallery w:val="Table of Contents"/>
          <w:docPartUnique/>
        </w:docPartObj>
      </w:sdtPr>
      <w:sdtEndPr/>
      <w:sdtContent>
        <w:p w14:paraId="07598542" w14:textId="477D0BD5" w:rsidR="00FE5C51" w:rsidRPr="00887977" w:rsidRDefault="00FE5C51">
          <w:pPr>
            <w:pStyle w:val="aff"/>
          </w:pPr>
        </w:p>
        <w:p w14:paraId="54118C86" w14:textId="1ACA64D7" w:rsidR="00FE5C51" w:rsidRPr="00887977" w:rsidRDefault="00FE5C51">
          <w:pPr>
            <w:pStyle w:val="1a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887977">
            <w:rPr>
              <w:sz w:val="28"/>
              <w:szCs w:val="28"/>
            </w:rPr>
            <w:fldChar w:fldCharType="begin"/>
          </w:r>
          <w:r w:rsidRPr="00887977">
            <w:rPr>
              <w:sz w:val="28"/>
              <w:szCs w:val="28"/>
            </w:rPr>
            <w:instrText xml:space="preserve"> TOC \o "1-3" \h \z \u </w:instrText>
          </w:r>
          <w:r w:rsidRPr="00887977">
            <w:rPr>
              <w:sz w:val="28"/>
              <w:szCs w:val="28"/>
            </w:rPr>
            <w:fldChar w:fldCharType="separate"/>
          </w:r>
          <w:hyperlink w:anchor="_Toc94334650" w:history="1">
            <w:r w:rsidRPr="00887977">
              <w:rPr>
                <w:rStyle w:val="aff0"/>
                <w:rFonts w:ascii="Times New Roman" w:hAnsi="Times New Roman"/>
                <w:noProof/>
                <w:sz w:val="28"/>
                <w:szCs w:val="28"/>
              </w:rPr>
              <w:t>I.</w:t>
            </w:r>
            <w:r w:rsidRPr="00887977">
              <w:rPr>
                <w:rFonts w:ascii="Times New Roman" w:eastAsiaTheme="minorEastAsia" w:hAnsi="Times New Roman"/>
                <w:noProof/>
                <w:sz w:val="28"/>
                <w:szCs w:val="28"/>
              </w:rPr>
              <w:t xml:space="preserve"> </w:t>
            </w:r>
            <w:r w:rsidRPr="00887977">
              <w:rPr>
                <w:rStyle w:val="aff0"/>
                <w:rFonts w:ascii="Times New Roman" w:hAnsi="Times New Roman"/>
                <w:noProof/>
                <w:sz w:val="28"/>
                <w:szCs w:val="28"/>
              </w:rPr>
              <w:t>Общие сведения</w:t>
            </w:r>
            <w:r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_Toc94334650 \h </w:instrText>
            </w:r>
            <w:r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</w:t>
            </w:r>
            <w:r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7417A4" w14:textId="62015396" w:rsidR="00FE5C51" w:rsidRPr="00887977" w:rsidRDefault="00240DEC" w:rsidP="00FE5C51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94334651" w:history="1">
            <w:r w:rsidR="00FE5C51" w:rsidRPr="00887977">
              <w:rPr>
                <w:rStyle w:val="aff0"/>
                <w:rFonts w:ascii="Times New Roman" w:hAnsi="Times New Roman"/>
                <w:noProof/>
                <w:sz w:val="28"/>
                <w:szCs w:val="28"/>
              </w:rPr>
              <w:t>II. Описание трудовых функций, входящих в профессиональный   стандарт</w:t>
            </w:r>
          </w:hyperlink>
          <w:r w:rsidR="00FE5C51" w:rsidRPr="00887977">
            <w:rPr>
              <w:rStyle w:val="aff0"/>
              <w:rFonts w:ascii="Times New Roman" w:hAnsi="Times New Roman"/>
              <w:noProof/>
              <w:sz w:val="28"/>
              <w:szCs w:val="28"/>
            </w:rPr>
            <w:t xml:space="preserve"> </w:t>
          </w:r>
          <w:hyperlink w:anchor="_Toc94334652" w:history="1">
            <w:r w:rsidR="00FE5C51" w:rsidRPr="00887977">
              <w:rPr>
                <w:rStyle w:val="aff0"/>
                <w:rFonts w:ascii="Times New Roman" w:hAnsi="Times New Roman"/>
                <w:noProof/>
                <w:sz w:val="28"/>
                <w:szCs w:val="28"/>
              </w:rPr>
              <w:t>(функциональная карта вида профессиональной деятельности)</w:t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_Toc94334652 \h </w:instrText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BBD78E" w14:textId="77777777" w:rsidR="00FE5C51" w:rsidRPr="00887977" w:rsidRDefault="00240DEC" w:rsidP="00FE5C51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94334653" w:history="1">
            <w:r w:rsidR="00FE5C51" w:rsidRPr="00887977">
              <w:rPr>
                <w:rStyle w:val="aff0"/>
                <w:rFonts w:ascii="Times New Roman" w:hAnsi="Times New Roman"/>
                <w:noProof/>
                <w:sz w:val="28"/>
                <w:szCs w:val="28"/>
                <w:lang w:val="en-US"/>
              </w:rPr>
              <w:t>III</w:t>
            </w:r>
            <w:r w:rsidR="00FE5C51" w:rsidRPr="00887977">
              <w:rPr>
                <w:rStyle w:val="aff0"/>
                <w:rFonts w:ascii="Times New Roman" w:hAnsi="Times New Roman"/>
                <w:noProof/>
                <w:sz w:val="28"/>
                <w:szCs w:val="28"/>
              </w:rPr>
              <w:t>. Характеристика обобщенных трудовых функций</w:t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_Toc94334653 \h </w:instrText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49286C" w14:textId="166CC0B4" w:rsidR="00FE5C51" w:rsidRPr="00887977" w:rsidRDefault="00240DEC" w:rsidP="00FE5C51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94334654" w:history="1">
            <w:r w:rsidR="00FE5C51" w:rsidRPr="00887977">
              <w:rPr>
                <w:rStyle w:val="aff0"/>
                <w:rFonts w:ascii="Times New Roman" w:hAnsi="Times New Roman"/>
                <w:noProof/>
                <w:sz w:val="28"/>
                <w:szCs w:val="28"/>
              </w:rPr>
              <w:t>3.1. Обобщенная трудовая функция</w:t>
            </w:r>
            <w:r w:rsidR="00887977" w:rsidRPr="00887977">
              <w:rPr>
                <w:rStyle w:val="aff0"/>
                <w:rFonts w:ascii="Times New Roman" w:hAnsi="Times New Roman"/>
                <w:noProof/>
                <w:sz w:val="28"/>
                <w:szCs w:val="28"/>
              </w:rPr>
              <w:t xml:space="preserve"> «</w:t>
            </w:r>
            <w:r w:rsidR="00887977" w:rsidRPr="00887977">
              <w:rPr>
                <w:rFonts w:ascii="Times New Roman" w:hAnsi="Times New Roman"/>
                <w:sz w:val="28"/>
                <w:szCs w:val="28"/>
              </w:rPr>
              <w:t>Организационно-техническое обеспечение протокольных мероприятий»</w:t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_Toc94334654 \h </w:instrText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A075CE" w14:textId="510F2EA9" w:rsidR="00FE5C51" w:rsidRPr="00887977" w:rsidRDefault="00FE5C51" w:rsidP="00FE5C51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887977">
            <w:rPr>
              <w:rStyle w:val="aff0"/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887977">
            <w:rPr>
              <w:rStyle w:val="aff0"/>
              <w:rFonts w:ascii="Times New Roman" w:hAnsi="Times New Roman"/>
              <w:noProof/>
              <w:sz w:val="28"/>
              <w:szCs w:val="28"/>
            </w:rPr>
            <w:instrText xml:space="preserve"> </w:instrText>
          </w:r>
          <w:r w:rsidRPr="00887977">
            <w:rPr>
              <w:rFonts w:ascii="Times New Roman" w:hAnsi="Times New Roman"/>
              <w:noProof/>
              <w:sz w:val="28"/>
              <w:szCs w:val="28"/>
            </w:rPr>
            <w:instrText>HYPERLINK \l "_Toc94334655"</w:instrText>
          </w:r>
          <w:r w:rsidRPr="00887977">
            <w:rPr>
              <w:rStyle w:val="aff0"/>
              <w:rFonts w:ascii="Times New Roman" w:hAnsi="Times New Roman"/>
              <w:noProof/>
              <w:sz w:val="28"/>
              <w:szCs w:val="28"/>
            </w:rPr>
            <w:instrText xml:space="preserve"> </w:instrText>
          </w:r>
          <w:r w:rsidRPr="00887977">
            <w:rPr>
              <w:rStyle w:val="aff0"/>
              <w:rFonts w:ascii="Times New Roman" w:hAnsi="Times New Roman"/>
              <w:noProof/>
              <w:sz w:val="28"/>
              <w:szCs w:val="28"/>
            </w:rPr>
            <w:fldChar w:fldCharType="separate"/>
          </w:r>
          <w:r w:rsidRPr="00887977">
            <w:rPr>
              <w:rStyle w:val="aff0"/>
              <w:rFonts w:ascii="Times New Roman" w:hAnsi="Times New Roman"/>
              <w:noProof/>
              <w:sz w:val="28"/>
              <w:szCs w:val="28"/>
            </w:rPr>
            <w:t>3.2. Обобщенная трудовая функция</w:t>
          </w:r>
          <w:r w:rsidR="00887977" w:rsidRPr="00887977">
            <w:rPr>
              <w:rStyle w:val="aff0"/>
              <w:rFonts w:ascii="Times New Roman" w:hAnsi="Times New Roman"/>
              <w:noProof/>
              <w:sz w:val="28"/>
              <w:szCs w:val="28"/>
            </w:rPr>
            <w:t xml:space="preserve"> «</w:t>
          </w:r>
          <w:r w:rsidR="00887977" w:rsidRPr="00887977">
            <w:rPr>
              <w:rFonts w:ascii="Times New Roman" w:hAnsi="Times New Roman"/>
              <w:sz w:val="28"/>
              <w:szCs w:val="28"/>
            </w:rPr>
            <w:t>Организация и проведение</w:t>
          </w:r>
          <w:ins w:id="1" w:author="Меркулова Елена Анатольевна" w:date="2021-10-06T14:11:00Z">
            <w:r w:rsidR="00887977" w:rsidRPr="00887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ins>
          <w:r w:rsidR="00887977" w:rsidRPr="00887977">
            <w:rPr>
              <w:rFonts w:ascii="Times New Roman" w:hAnsi="Times New Roman"/>
              <w:sz w:val="28"/>
              <w:szCs w:val="28"/>
            </w:rPr>
            <w:t>протокольных мероприятий</w:t>
          </w:r>
          <w:r w:rsidR="00887977" w:rsidRPr="00887977">
            <w:rPr>
              <w:rStyle w:val="aff0"/>
              <w:rFonts w:ascii="Times New Roman" w:hAnsi="Times New Roman"/>
              <w:noProof/>
              <w:sz w:val="28"/>
              <w:szCs w:val="28"/>
            </w:rPr>
            <w:t>»</w:t>
          </w:r>
          <w:r w:rsidRPr="00887977">
            <w:rPr>
              <w:rFonts w:ascii="Times New Roman" w:hAnsi="Times New Roman"/>
              <w:noProof/>
              <w:webHidden/>
              <w:sz w:val="28"/>
              <w:szCs w:val="28"/>
            </w:rPr>
            <w:tab/>
          </w:r>
          <w:r w:rsidRPr="00887977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begin"/>
          </w:r>
          <w:r w:rsidRPr="00887977">
            <w:rPr>
              <w:rFonts w:ascii="Times New Roman" w:hAnsi="Times New Roman"/>
              <w:noProof/>
              <w:webHidden/>
              <w:sz w:val="28"/>
              <w:szCs w:val="28"/>
            </w:rPr>
            <w:instrText xml:space="preserve"> PAGEREF _Toc94334655 \h </w:instrText>
          </w:r>
          <w:r w:rsidRPr="00887977">
            <w:rPr>
              <w:rFonts w:ascii="Times New Roman" w:hAnsi="Times New Roman"/>
              <w:noProof/>
              <w:webHidden/>
              <w:sz w:val="28"/>
              <w:szCs w:val="28"/>
            </w:rPr>
          </w:r>
          <w:r w:rsidRPr="00887977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separate"/>
          </w:r>
          <w:r w:rsidRPr="00887977">
            <w:rPr>
              <w:rFonts w:ascii="Times New Roman" w:hAnsi="Times New Roman"/>
              <w:noProof/>
              <w:webHidden/>
              <w:sz w:val="28"/>
              <w:szCs w:val="28"/>
            </w:rPr>
            <w:t>8</w:t>
          </w:r>
          <w:r w:rsidRPr="00887977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end"/>
          </w:r>
          <w:r w:rsidRPr="00887977">
            <w:rPr>
              <w:rStyle w:val="aff0"/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14:paraId="60D406A6" w14:textId="1209A9CC" w:rsidR="00FE5C51" w:rsidRPr="00887977" w:rsidRDefault="00240DEC" w:rsidP="00FE5C51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94334656" w:history="1">
            <w:r w:rsidR="00FE5C51" w:rsidRPr="00887977">
              <w:rPr>
                <w:rStyle w:val="aff0"/>
                <w:rFonts w:ascii="Times New Roman" w:hAnsi="Times New Roman"/>
                <w:noProof/>
                <w:sz w:val="28"/>
                <w:szCs w:val="28"/>
              </w:rPr>
              <w:t>3.3. Обобщенная трудовая функция</w:t>
            </w:r>
            <w:r w:rsidR="00887977" w:rsidRPr="00887977">
              <w:rPr>
                <w:rStyle w:val="aff0"/>
                <w:rFonts w:ascii="Times New Roman" w:hAnsi="Times New Roman"/>
                <w:noProof/>
                <w:sz w:val="28"/>
                <w:szCs w:val="28"/>
              </w:rPr>
              <w:t xml:space="preserve"> «Руководство деятельностью подразделения по протокольно-организационному обеспечению» </w:t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_Toc94334656 \h </w:instrText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CDF62B" w14:textId="1DCA898E" w:rsidR="00FE5C51" w:rsidRPr="00887977" w:rsidRDefault="00240DEC" w:rsidP="00FE5C51">
          <w:pPr>
            <w:pStyle w:val="22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94334657" w:history="1">
            <w:r w:rsidR="00FE5C51" w:rsidRPr="00887977">
              <w:rPr>
                <w:rStyle w:val="aff0"/>
                <w:rFonts w:ascii="Times New Roman" w:hAnsi="Times New Roman"/>
                <w:noProof/>
                <w:sz w:val="28"/>
                <w:szCs w:val="28"/>
                <w:lang w:val="en-US"/>
              </w:rPr>
              <w:t>IV</w:t>
            </w:r>
            <w:r w:rsidR="00FE5C51" w:rsidRPr="00887977">
              <w:rPr>
                <w:rStyle w:val="aff0"/>
                <w:rFonts w:ascii="Times New Roman" w:hAnsi="Times New Roman"/>
                <w:noProof/>
                <w:sz w:val="28"/>
                <w:szCs w:val="28"/>
              </w:rPr>
              <w:t>. Сведения об организациях-разработчиках</w:t>
            </w:r>
          </w:hyperlink>
          <w:r w:rsidR="00FE5C51" w:rsidRPr="00887977">
            <w:rPr>
              <w:rStyle w:val="aff0"/>
              <w:rFonts w:ascii="Times New Roman" w:hAnsi="Times New Roman"/>
              <w:noProof/>
              <w:sz w:val="28"/>
              <w:szCs w:val="28"/>
            </w:rPr>
            <w:t xml:space="preserve"> </w:t>
          </w:r>
          <w:hyperlink w:anchor="_Toc94334658" w:history="1">
            <w:r w:rsidR="00FE5C51" w:rsidRPr="00887977">
              <w:rPr>
                <w:rStyle w:val="aff0"/>
                <w:rFonts w:ascii="Times New Roman" w:hAnsi="Times New Roman"/>
                <w:noProof/>
                <w:sz w:val="28"/>
                <w:szCs w:val="28"/>
              </w:rPr>
              <w:t>профессионального стандарта</w:t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_Toc94334658 \h </w:instrText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FE5C51" w:rsidRPr="0088797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59ED7A" w14:textId="6D0619B1" w:rsidR="00FE5C51" w:rsidRDefault="00FE5C51">
          <w:r w:rsidRPr="00887977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33083ABA" w14:textId="7DDCAA1C" w:rsidR="002B169B" w:rsidRDefault="002B169B" w:rsidP="008A1F8B">
      <w:pPr>
        <w:pBdr>
          <w:top w:val="nil"/>
          <w:left w:val="nil"/>
          <w:bottom w:val="nil"/>
          <w:right w:val="nil"/>
          <w:between w:val="nil"/>
        </w:pBdr>
        <w:tabs>
          <w:tab w:val="right" w:pos="9355"/>
        </w:tabs>
        <w:spacing w:after="0"/>
        <w:rPr>
          <w:rFonts w:ascii="Cambria" w:eastAsia="Cambria" w:hAnsi="Cambria" w:cs="Cambria"/>
          <w:color w:val="000000"/>
          <w:sz w:val="24"/>
          <w:szCs w:val="24"/>
        </w:rPr>
      </w:pPr>
    </w:p>
    <w:p w14:paraId="5DC1C411" w14:textId="77777777" w:rsidR="002B169B" w:rsidRDefault="002B169B" w:rsidP="002B16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</w:rPr>
      </w:pPr>
    </w:p>
    <w:p w14:paraId="33E12748" w14:textId="565C3613" w:rsidR="00BD1D2D" w:rsidRP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  <w:sectPr w:rsidR="00BD1D2D" w:rsidRPr="00BD1D2D" w:rsidSect="003313B9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14:paraId="5FACB85E" w14:textId="77777777" w:rsidR="00EA1BAE" w:rsidRDefault="00EA1BAE" w:rsidP="00EA1BAE">
      <w:pPr>
        <w:pStyle w:val="12"/>
        <w:spacing w:after="0"/>
        <w:ind w:left="0"/>
        <w:rPr>
          <w:rFonts w:ascii="Times New Roman" w:hAnsi="Times New Roman"/>
          <w:b/>
          <w:sz w:val="28"/>
        </w:rPr>
      </w:pPr>
    </w:p>
    <w:p w14:paraId="0029C55F" w14:textId="7A995E17" w:rsidR="00EB35C0" w:rsidRPr="00E42A74" w:rsidRDefault="00EB35C0" w:rsidP="00E42A74">
      <w:pPr>
        <w:pStyle w:val="1"/>
        <w:numPr>
          <w:ilvl w:val="0"/>
          <w:numId w:val="10"/>
        </w:numPr>
        <w:rPr>
          <w:rFonts w:ascii="Times New Roman" w:hAnsi="Times New Roman"/>
        </w:rPr>
      </w:pPr>
      <w:bookmarkStart w:id="2" w:name="_Toc94334650"/>
      <w:r w:rsidRPr="00E42A74">
        <w:rPr>
          <w:rFonts w:ascii="Times New Roman" w:hAnsi="Times New Roman"/>
        </w:rPr>
        <w:t>Общие сведения</w:t>
      </w:r>
      <w:bookmarkEnd w:id="2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1"/>
        <w:gridCol w:w="3246"/>
        <w:gridCol w:w="1156"/>
        <w:gridCol w:w="1882"/>
        <w:gridCol w:w="567"/>
        <w:gridCol w:w="1328"/>
        <w:gridCol w:w="11"/>
      </w:tblGrid>
      <w:tr w:rsidR="00EB35C0" w:rsidRPr="00ED26F1" w14:paraId="6231D480" w14:textId="77777777" w:rsidTr="008474AF">
        <w:trPr>
          <w:trHeight w:val="437"/>
        </w:trPr>
        <w:tc>
          <w:tcPr>
            <w:tcW w:w="4004" w:type="pct"/>
            <w:gridSpan w:val="4"/>
            <w:tcBorders>
              <w:top w:val="nil"/>
              <w:left w:val="nil"/>
              <w:right w:val="nil"/>
            </w:tcBorders>
          </w:tcPr>
          <w:p w14:paraId="5D856B1B" w14:textId="172F14BA" w:rsidR="00EB35C0" w:rsidRPr="00064454" w:rsidRDefault="006556EE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деятельностью по проведению протокольных мероприятий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26AE158" w14:textId="77777777"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53E2D5" w14:textId="77777777"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14:paraId="7B118AB2" w14:textId="77777777" w:rsidTr="008474AF">
        <w:tc>
          <w:tcPr>
            <w:tcW w:w="43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B22B83" w14:textId="77777777"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A3C017A" w14:textId="77777777"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14:paraId="64655C3A" w14:textId="77777777" w:rsidTr="00BD1D2D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6B02C5A6" w14:textId="77777777"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14:paraId="722B0CDD" w14:textId="77777777" w:rsidTr="00BD1D2D">
        <w:trPr>
          <w:trHeight w:val="1771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8FFEB4" w14:textId="77777777" w:rsidR="00EB35C0" w:rsidRPr="00064454" w:rsidRDefault="00943536" w:rsidP="0094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54">
              <w:rPr>
                <w:rFonts w:ascii="Times New Roman" w:hAnsi="Times New Roman"/>
                <w:sz w:val="24"/>
                <w:szCs w:val="24"/>
              </w:rPr>
              <w:t>Протокольно-организационное обеспечение мероприятий согласно международным нормам вежливости</w:t>
            </w:r>
            <w:r w:rsidR="002E73F1" w:rsidRPr="00064454">
              <w:rPr>
                <w:rFonts w:ascii="Times New Roman" w:hAnsi="Times New Roman"/>
                <w:sz w:val="24"/>
                <w:szCs w:val="24"/>
              </w:rPr>
              <w:t>, делового этикета</w:t>
            </w:r>
            <w:r w:rsidRPr="00064454">
              <w:rPr>
                <w:rFonts w:ascii="Times New Roman" w:hAnsi="Times New Roman"/>
                <w:sz w:val="24"/>
                <w:szCs w:val="24"/>
              </w:rPr>
              <w:t xml:space="preserve"> и протокольного старшинства</w:t>
            </w:r>
          </w:p>
        </w:tc>
      </w:tr>
      <w:tr w:rsidR="00EB35C0" w:rsidRPr="002A24B7" w14:paraId="31EEAB51" w14:textId="77777777" w:rsidTr="00BD1D2D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78997371" w14:textId="77777777" w:rsidR="00EB35C0" w:rsidRPr="009F6349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9F6349" w14:paraId="02AF1A37" w14:textId="77777777" w:rsidTr="008474AF">
        <w:trPr>
          <w:gridAfter w:val="1"/>
          <w:wAfter w:w="6" w:type="pct"/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2F003E" w14:textId="77777777" w:rsidR="00EB35C0" w:rsidRPr="00064454" w:rsidRDefault="0062173B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54">
              <w:rPr>
                <w:rFonts w:ascii="Times New Roman" w:hAnsi="Times New Roman"/>
                <w:sz w:val="24"/>
                <w:szCs w:val="24"/>
              </w:rPr>
              <w:t>2422</w:t>
            </w:r>
          </w:p>
        </w:tc>
        <w:tc>
          <w:tcPr>
            <w:tcW w:w="1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291EBF" w14:textId="77777777" w:rsidR="00EB35C0" w:rsidRPr="00064454" w:rsidRDefault="009E2B40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5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Специалисты в области политики администрирования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8D3F29" w14:textId="77777777" w:rsidR="00EB35C0" w:rsidRPr="00064454" w:rsidRDefault="00500189" w:rsidP="007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54">
              <w:rPr>
                <w:rFonts w:ascii="Times New Roman" w:hAnsi="Times New Roman"/>
                <w:sz w:val="24"/>
                <w:szCs w:val="24"/>
              </w:rPr>
              <w:t>33</w:t>
            </w:r>
            <w:r w:rsidR="0077377F" w:rsidRPr="0006445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BCBD18" w14:textId="77777777" w:rsidR="00EB35C0" w:rsidRPr="00064454" w:rsidRDefault="0077377F" w:rsidP="0050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54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Организаторы конференций и других мероприятий</w:t>
            </w:r>
          </w:p>
        </w:tc>
      </w:tr>
      <w:tr w:rsidR="00EB35C0" w:rsidRPr="009F6349" w14:paraId="2327C483" w14:textId="77777777" w:rsidTr="008474AF">
        <w:trPr>
          <w:gridAfter w:val="1"/>
          <w:wAfter w:w="6" w:type="pct"/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28D50F4" w14:textId="77777777" w:rsidR="00EB35C0" w:rsidRPr="00064454" w:rsidRDefault="000C7B3B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54">
              <w:rPr>
                <w:rFonts w:ascii="Times New Roman" w:hAnsi="Times New Roman"/>
                <w:sz w:val="24"/>
                <w:szCs w:val="24"/>
              </w:rPr>
              <w:t>2432</w:t>
            </w:r>
          </w:p>
        </w:tc>
        <w:tc>
          <w:tcPr>
            <w:tcW w:w="1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67511F" w14:textId="77777777" w:rsidR="00EB35C0" w:rsidRPr="00064454" w:rsidRDefault="000C7B3B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54">
              <w:rPr>
                <w:rFonts w:ascii="Times New Roman" w:hAnsi="Times New Roman"/>
                <w:sz w:val="24"/>
                <w:szCs w:val="24"/>
              </w:rPr>
              <w:t>Специалисты по связям с общественностью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9FF0BF" w14:textId="77777777" w:rsidR="00EB35C0" w:rsidRPr="009F6349" w:rsidRDefault="000C7B3B" w:rsidP="00464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E3AB19" w14:textId="77777777" w:rsidR="00EB35C0" w:rsidRPr="009F6349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35C0" w:rsidRPr="00ED26F1" w14:paraId="0C5A2A04" w14:textId="77777777" w:rsidTr="008474AF">
        <w:trPr>
          <w:gridAfter w:val="1"/>
          <w:wAfter w:w="6" w:type="pct"/>
          <w:trHeight w:val="399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AA94C1" w14:textId="77777777"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 w:rsidR="00786386">
              <w:rPr>
                <w:rStyle w:val="af2"/>
                <w:rFonts w:ascii="Times New Roman" w:hAnsi="Times New Roman"/>
                <w:sz w:val="18"/>
              </w:rPr>
              <w:endnoteReference w:id="1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6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198EAB" w14:textId="77777777"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833F2A" w14:textId="77777777"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F1B10A4" w14:textId="77777777"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EB35C0" w:rsidRPr="0006663A" w14:paraId="009EA335" w14:textId="77777777" w:rsidTr="00BD1D2D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7A0A8509" w14:textId="77777777" w:rsidR="00EB35C0" w:rsidRPr="0006663A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446648" w:rsidRPr="002A24B7" w14:paraId="18D2938B" w14:textId="77777777" w:rsidTr="008474AF">
        <w:trPr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E7E252" w14:textId="049A5D66" w:rsidR="00446648" w:rsidRPr="00A84189" w:rsidRDefault="00446648" w:rsidP="0044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82.1</w:t>
            </w:r>
            <w:r w:rsidR="009A5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E25B3A" w14:textId="6F4F7D84" w:rsidR="00446648" w:rsidRPr="0006663A" w:rsidRDefault="009A5D65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64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446648" w:rsidRPr="002A24B7" w14:paraId="093CA3EB" w14:textId="77777777" w:rsidTr="008474AF">
        <w:trPr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72FC4F" w14:textId="578F10C9" w:rsidR="00446648" w:rsidRPr="00A84189" w:rsidRDefault="00446648" w:rsidP="0044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82.3</w:t>
            </w:r>
            <w:r w:rsidR="009A5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46411D" w14:textId="77777777" w:rsidR="00446648" w:rsidRPr="0006663A" w:rsidRDefault="00446648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</w:tc>
      </w:tr>
      <w:tr w:rsidR="00446648" w:rsidRPr="002A24B7" w14:paraId="606A3F3D" w14:textId="77777777" w:rsidTr="008474AF">
        <w:trPr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0429ED" w14:textId="77777777" w:rsidR="00446648" w:rsidRPr="00A84189" w:rsidRDefault="00446648" w:rsidP="0044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189">
              <w:rPr>
                <w:rFonts w:ascii="Times New Roman" w:hAnsi="Times New Roman"/>
                <w:sz w:val="24"/>
                <w:szCs w:val="24"/>
              </w:rPr>
              <w:t>84.21</w:t>
            </w:r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C94509" w14:textId="77777777" w:rsidR="00446648" w:rsidRPr="00A84189" w:rsidRDefault="00446648" w:rsidP="00446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189">
              <w:rPr>
                <w:rFonts w:ascii="Times New Roman" w:hAnsi="Times New Roman"/>
                <w:sz w:val="24"/>
                <w:szCs w:val="24"/>
              </w:rPr>
              <w:t>Деятельность международная</w:t>
            </w:r>
          </w:p>
        </w:tc>
      </w:tr>
      <w:tr w:rsidR="00EB35C0" w:rsidRPr="00ED26F1" w14:paraId="5A2A12F7" w14:textId="77777777" w:rsidTr="008474AF">
        <w:trPr>
          <w:trHeight w:val="244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708E03F" w14:textId="77777777" w:rsidR="00EB35C0" w:rsidRPr="00ED26F1" w:rsidRDefault="00EB35C0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ED26F1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A8FCFF7" w14:textId="77777777"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1B267E93" w14:textId="77777777" w:rsidR="008474AF" w:rsidRDefault="008474AF" w:rsidP="0006663A">
      <w:pPr>
        <w:spacing w:after="0" w:line="240" w:lineRule="auto"/>
        <w:rPr>
          <w:rFonts w:ascii="Times New Roman" w:hAnsi="Times New Roman"/>
          <w:sz w:val="24"/>
          <w:szCs w:val="24"/>
        </w:rPr>
        <w:sectPr w:rsidR="008474AF" w:rsidSect="003313B9">
          <w:endnotePr>
            <w:numFmt w:val="decimal"/>
          </w:endnotePr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487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2551"/>
        <w:gridCol w:w="1416"/>
        <w:gridCol w:w="7512"/>
        <w:gridCol w:w="1561"/>
        <w:gridCol w:w="1380"/>
      </w:tblGrid>
      <w:tr w:rsidR="00EB35C0" w:rsidRPr="002A24B7" w14:paraId="477634EC" w14:textId="77777777" w:rsidTr="00886A58">
        <w:trPr>
          <w:trHeight w:val="40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2080BE" w14:textId="77777777" w:rsidR="00886A58" w:rsidRPr="00886A58" w:rsidRDefault="00886A58" w:rsidP="00886A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_Toc94334651"/>
            <w:r w:rsidRPr="00886A58">
              <w:rPr>
                <w:rFonts w:ascii="Times New Roman" w:hAnsi="Times New Roman"/>
                <w:sz w:val="28"/>
                <w:szCs w:val="28"/>
              </w:rPr>
              <w:lastRenderedPageBreak/>
              <w:t>II. Описание трудовых функций, входящих в профессиональный   стандарт</w:t>
            </w:r>
            <w:bookmarkEnd w:id="3"/>
          </w:p>
          <w:p w14:paraId="01F7AE4E" w14:textId="77777777" w:rsidR="00886A58" w:rsidRPr="00886A58" w:rsidRDefault="00886A58" w:rsidP="00886A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_1fob9te" w:colFirst="0" w:colLast="0"/>
            <w:bookmarkStart w:id="5" w:name="_Toc94334652"/>
            <w:bookmarkEnd w:id="4"/>
            <w:r w:rsidRPr="00886A58">
              <w:rPr>
                <w:rFonts w:ascii="Times New Roman" w:hAnsi="Times New Roman"/>
                <w:sz w:val="28"/>
                <w:szCs w:val="28"/>
              </w:rPr>
              <w:t>(функциональная карта вида профессиональной деятельности)</w:t>
            </w:r>
            <w:bookmarkEnd w:id="5"/>
          </w:p>
          <w:p w14:paraId="7DD74B71" w14:textId="77777777" w:rsidR="00EB35C0" w:rsidRPr="00140B27" w:rsidRDefault="00EB35C0" w:rsidP="00140B27">
            <w:pPr>
              <w:jc w:val="center"/>
              <w:rPr>
                <w:rFonts w:ascii="Times New Roman" w:hAnsi="Times New Roman"/>
              </w:rPr>
            </w:pPr>
          </w:p>
        </w:tc>
      </w:tr>
      <w:tr w:rsidR="00AD71DF" w:rsidRPr="002A24B7" w14:paraId="60B9CCEA" w14:textId="77777777" w:rsidTr="00886A5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19C7" w14:textId="77777777" w:rsidR="00EB35C0" w:rsidRPr="002A24B7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3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EAB2D" w14:textId="77777777" w:rsidR="00EB35C0" w:rsidRPr="002A24B7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FB5A6C" w:rsidRPr="00F34107" w14:paraId="6F0E8873" w14:textId="77777777" w:rsidTr="00886A5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189B" w14:textId="77777777" w:rsidR="00F34107" w:rsidRPr="00886A58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7C5DA" w14:textId="77777777" w:rsidR="00F34107" w:rsidRPr="00886A58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E2A57" w14:textId="77777777" w:rsidR="00F34107" w:rsidRPr="00886A58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260B" w14:textId="77777777" w:rsidR="00F34107" w:rsidRPr="00886A58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F570E" w14:textId="77777777" w:rsidR="00F34107" w:rsidRPr="00886A58" w:rsidRDefault="00F34107" w:rsidP="00786386">
            <w:pPr>
              <w:spacing w:after="0"/>
              <w:jc w:val="center"/>
              <w:rPr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6C82" w14:textId="71ABBD92" w:rsidR="00F34107" w:rsidRPr="00886A58" w:rsidRDefault="00FB5A6C" w:rsidP="00886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886A58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88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107" w:rsidRPr="00886A58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</w:tr>
      <w:tr w:rsidR="00EE1167" w:rsidRPr="002A24B7" w14:paraId="2C7D122C" w14:textId="77777777" w:rsidTr="00886A5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9590BA" w14:textId="77777777" w:rsidR="00EE1167" w:rsidRPr="00886A58" w:rsidRDefault="00EE1167" w:rsidP="00EE1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DDE73E" w14:textId="10EB54B7" w:rsidR="00EE1167" w:rsidRPr="00886A58" w:rsidRDefault="00EE1167" w:rsidP="00CF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>Организационно</w:t>
            </w:r>
            <w:r w:rsidR="00CF50F5" w:rsidRPr="00886A58">
              <w:rPr>
                <w:rFonts w:ascii="Times New Roman" w:hAnsi="Times New Roman"/>
                <w:sz w:val="24"/>
                <w:szCs w:val="24"/>
              </w:rPr>
              <w:t>-техническое</w:t>
            </w:r>
            <w:r w:rsidRPr="00886A58">
              <w:rPr>
                <w:rFonts w:ascii="Times New Roman" w:hAnsi="Times New Roman"/>
                <w:sz w:val="24"/>
                <w:szCs w:val="24"/>
              </w:rPr>
              <w:t xml:space="preserve"> обеспечение протокольных мероприятий</w:t>
            </w: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FD0DCB" w14:textId="40A3F79B" w:rsidR="00EE1167" w:rsidRPr="00886A58" w:rsidRDefault="002B169B" w:rsidP="00EE1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6D72C" w14:textId="3A335928" w:rsidR="00EE1167" w:rsidRPr="00886A58" w:rsidRDefault="008D0467" w:rsidP="00E9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E5">
              <w:rPr>
                <w:rFonts w:ascii="Times New Roman" w:hAnsi="Times New Roman"/>
                <w:sz w:val="24"/>
                <w:szCs w:val="24"/>
              </w:rPr>
              <w:t>Паспортно-визовое обеспечение участников протокольных мероприятий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9631" w14:textId="681E4368" w:rsidR="00EE1167" w:rsidRPr="00886A58" w:rsidRDefault="00EE1167" w:rsidP="00E82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>А/01.</w:t>
            </w:r>
            <w:r w:rsidR="002B169B" w:rsidRPr="00886A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83B329" w14:textId="23CF3ACA" w:rsidR="00EE1167" w:rsidRPr="00886A58" w:rsidRDefault="002B169B" w:rsidP="00EE1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1167" w:rsidRPr="002A24B7" w14:paraId="3B20CB23" w14:textId="77777777" w:rsidTr="00886A5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2EF980" w14:textId="77777777" w:rsidR="00EE1167" w:rsidRPr="00886A58" w:rsidRDefault="00EE116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268356" w14:textId="77777777" w:rsidR="00EE1167" w:rsidRPr="00886A58" w:rsidRDefault="00EE116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8939EF" w14:textId="77777777" w:rsidR="00EE1167" w:rsidRPr="00886A58" w:rsidRDefault="00EE116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04870" w14:textId="77777777" w:rsidR="00EE1167" w:rsidRPr="00886A58" w:rsidRDefault="00EE116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>Документационное обеспечение протокольных мероприятий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7B685" w14:textId="456562CF" w:rsidR="00EE1167" w:rsidRPr="00886A58" w:rsidRDefault="00EE1167" w:rsidP="0067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>А/0</w:t>
            </w:r>
            <w:r w:rsidR="00673B3F" w:rsidRPr="00886A58">
              <w:rPr>
                <w:rFonts w:ascii="Times New Roman" w:hAnsi="Times New Roman"/>
                <w:sz w:val="24"/>
                <w:szCs w:val="24"/>
              </w:rPr>
              <w:t>2</w:t>
            </w:r>
            <w:r w:rsidRPr="00886A58">
              <w:rPr>
                <w:rFonts w:ascii="Times New Roman" w:hAnsi="Times New Roman"/>
                <w:sz w:val="24"/>
                <w:szCs w:val="24"/>
              </w:rPr>
              <w:t>.</w:t>
            </w:r>
            <w:r w:rsidR="002B169B" w:rsidRPr="00886A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D1F13F" w14:textId="2F3538F8" w:rsidR="00EE1167" w:rsidRPr="00886A58" w:rsidRDefault="00886A58" w:rsidP="00886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1167" w:rsidRPr="002A24B7" w14:paraId="44FDBE50" w14:textId="77777777" w:rsidTr="00886A5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E1F7" w14:textId="77777777" w:rsidR="00EE1167" w:rsidRPr="00886A58" w:rsidRDefault="00EE1167" w:rsidP="000666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2C248" w14:textId="77777777" w:rsidR="00EE1167" w:rsidRPr="00886A58" w:rsidRDefault="00EE116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4203F" w14:textId="77777777" w:rsidR="00EE1167" w:rsidRPr="00886A58" w:rsidRDefault="00EE116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5CD6F" w14:textId="5A236B8D" w:rsidR="00EE1167" w:rsidRPr="0065531B" w:rsidRDefault="0065531B" w:rsidP="00886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B">
              <w:rPr>
                <w:rFonts w:ascii="Times New Roman" w:hAnsi="Times New Roman"/>
                <w:sz w:val="24"/>
                <w:szCs w:val="24"/>
              </w:rPr>
              <w:t>Формирование специализированных фондов (подарочного, наградного, протокольной атрибутики и прочее) для протокольных мероприятий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6C5CF" w14:textId="6EC1E0AF" w:rsidR="00EE1167" w:rsidRPr="00886A58" w:rsidRDefault="00EE1167" w:rsidP="0067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>А/0</w:t>
            </w:r>
            <w:r w:rsidR="00673B3F" w:rsidRPr="00886A58">
              <w:rPr>
                <w:rFonts w:ascii="Times New Roman" w:hAnsi="Times New Roman"/>
                <w:sz w:val="24"/>
                <w:szCs w:val="24"/>
              </w:rPr>
              <w:t>3</w:t>
            </w:r>
            <w:r w:rsidRPr="00886A58">
              <w:rPr>
                <w:rFonts w:ascii="Times New Roman" w:hAnsi="Times New Roman"/>
                <w:sz w:val="24"/>
                <w:szCs w:val="24"/>
              </w:rPr>
              <w:t>.</w:t>
            </w:r>
            <w:r w:rsidR="002B169B" w:rsidRPr="00886A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F86A9" w14:textId="27D73E30" w:rsidR="00EE1167" w:rsidRPr="00886A58" w:rsidRDefault="00886A58" w:rsidP="00886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6AFC" w:rsidRPr="008B0D15" w14:paraId="65C7F102" w14:textId="77777777" w:rsidTr="00886A5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7AD063" w14:textId="77777777" w:rsidR="00726AFC" w:rsidRPr="00886A58" w:rsidRDefault="00726AFC" w:rsidP="00726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99512F" w14:textId="03340F79" w:rsidR="00726AFC" w:rsidRPr="00886A58" w:rsidRDefault="00726AFC" w:rsidP="007D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 w:rsidR="007D7DF0" w:rsidRPr="00886A58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ins w:id="6" w:author="Меркулова Елена Анатольевна" w:date="2021-10-06T14:11:00Z">
              <w:r w:rsidR="00305D39" w:rsidRPr="00886A58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r w:rsidRPr="00886A58">
              <w:rPr>
                <w:rFonts w:ascii="Times New Roman" w:hAnsi="Times New Roman"/>
                <w:sz w:val="24"/>
                <w:szCs w:val="24"/>
              </w:rPr>
              <w:t>протокольных мероприятий</w:t>
            </w: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CC7582" w14:textId="77777777" w:rsidR="00726AFC" w:rsidRPr="00886A58" w:rsidRDefault="00726AFC" w:rsidP="00726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4B240" w14:textId="77777777" w:rsidR="00726AFC" w:rsidRPr="00886A58" w:rsidRDefault="00673B3F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>О</w:t>
            </w:r>
            <w:r w:rsidR="00726AFC" w:rsidRPr="00886A58">
              <w:rPr>
                <w:rFonts w:ascii="Times New Roman" w:hAnsi="Times New Roman"/>
                <w:sz w:val="24"/>
                <w:szCs w:val="24"/>
              </w:rPr>
              <w:t xml:space="preserve">рганизационное обеспечение </w:t>
            </w:r>
            <w:r w:rsidRPr="00886A58">
              <w:rPr>
                <w:rFonts w:ascii="Times New Roman" w:hAnsi="Times New Roman"/>
                <w:sz w:val="24"/>
                <w:szCs w:val="24"/>
              </w:rPr>
              <w:t>протокольных мероприятий</w:t>
            </w:r>
            <w:r w:rsidR="00726AFC" w:rsidRPr="0088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719AA" w14:textId="77777777" w:rsidR="00726AFC" w:rsidRPr="00886A58" w:rsidRDefault="00726AFC" w:rsidP="00726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A0757C" w14:textId="77777777" w:rsidR="00726AFC" w:rsidRPr="00886A58" w:rsidRDefault="00726AFC" w:rsidP="00726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5167" w:rsidRPr="008B0D15" w14:paraId="0AF23625" w14:textId="77777777" w:rsidTr="00886A5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8CA127" w14:textId="77777777" w:rsidR="00AB5167" w:rsidRPr="00886A58" w:rsidRDefault="00AB5167" w:rsidP="00726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0F39A5" w14:textId="77777777" w:rsidR="00AB5167" w:rsidRPr="00886A58" w:rsidRDefault="00AB5167" w:rsidP="000C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235F1B" w14:textId="77777777" w:rsidR="00AB5167" w:rsidRPr="00886A58" w:rsidRDefault="00AB5167" w:rsidP="00726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48BDD" w14:textId="77777777" w:rsidR="00AB5167" w:rsidRPr="00886A58" w:rsidRDefault="00AB5167" w:rsidP="001B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>Разработка локальн</w:t>
            </w:r>
            <w:r w:rsidR="001B6361" w:rsidRPr="00886A58">
              <w:rPr>
                <w:rFonts w:ascii="Times New Roman" w:hAnsi="Times New Roman"/>
                <w:sz w:val="24"/>
                <w:szCs w:val="24"/>
              </w:rPr>
              <w:t>о-</w:t>
            </w:r>
            <w:r w:rsidRPr="00886A58">
              <w:rPr>
                <w:rFonts w:ascii="Times New Roman" w:hAnsi="Times New Roman"/>
                <w:sz w:val="24"/>
                <w:szCs w:val="24"/>
              </w:rPr>
              <w:t>нормативных актов</w:t>
            </w:r>
            <w:r w:rsidR="001B6361" w:rsidRPr="00886A58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886A58">
              <w:rPr>
                <w:rFonts w:ascii="Times New Roman" w:hAnsi="Times New Roman"/>
                <w:sz w:val="24"/>
                <w:szCs w:val="24"/>
              </w:rPr>
              <w:t xml:space="preserve">регламентирующих </w:t>
            </w:r>
            <w:r w:rsidR="001B6361" w:rsidRPr="00886A58">
              <w:rPr>
                <w:rFonts w:ascii="Times New Roman" w:hAnsi="Times New Roman"/>
                <w:sz w:val="24"/>
                <w:szCs w:val="24"/>
              </w:rPr>
              <w:t xml:space="preserve">документов по </w:t>
            </w:r>
            <w:r w:rsidRPr="00886A58">
              <w:rPr>
                <w:rFonts w:ascii="Times New Roman" w:hAnsi="Times New Roman"/>
                <w:sz w:val="24"/>
                <w:szCs w:val="24"/>
              </w:rPr>
              <w:t>протокольн</w:t>
            </w:r>
            <w:r w:rsidR="001B6361" w:rsidRPr="00886A58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886A58">
              <w:rPr>
                <w:rFonts w:ascii="Times New Roman" w:hAnsi="Times New Roman"/>
                <w:sz w:val="24"/>
                <w:szCs w:val="24"/>
              </w:rPr>
              <w:t>деятельност</w:t>
            </w:r>
            <w:r w:rsidR="001B6361" w:rsidRPr="00886A5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67D32" w14:textId="76CC7DF1" w:rsidR="00AB5167" w:rsidRPr="00886A58" w:rsidRDefault="00673B3F" w:rsidP="00AC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>В/0</w:t>
            </w:r>
            <w:r w:rsidR="00AC1206" w:rsidRPr="00886A58">
              <w:rPr>
                <w:rFonts w:ascii="Times New Roman" w:hAnsi="Times New Roman"/>
                <w:sz w:val="24"/>
                <w:szCs w:val="24"/>
              </w:rPr>
              <w:t>2</w:t>
            </w:r>
            <w:r w:rsidRPr="00886A58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ADADD1" w14:textId="077984D8" w:rsidR="00AB5167" w:rsidRPr="00886A58" w:rsidRDefault="00886A58" w:rsidP="00726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5167" w:rsidRPr="008B0D15" w14:paraId="64C6B21E" w14:textId="77777777" w:rsidTr="00886A5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13EFCE" w14:textId="77777777" w:rsidR="00AB5167" w:rsidRPr="00886A58" w:rsidRDefault="00AB516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E35474" w14:textId="77777777" w:rsidR="00AB5167" w:rsidRPr="00886A58" w:rsidRDefault="00AB516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BBCD6" w14:textId="77777777" w:rsidR="00AB5167" w:rsidRPr="00886A58" w:rsidRDefault="00AB516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81749" w14:textId="58E975FD" w:rsidR="00AB5167" w:rsidRPr="00886A58" w:rsidRDefault="00484ECE" w:rsidP="007D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соблюдения норм и правил </w:t>
            </w:r>
            <w:r w:rsidR="00346DB7" w:rsidRPr="00886A58">
              <w:rPr>
                <w:rFonts w:ascii="Times New Roman" w:hAnsi="Times New Roman"/>
                <w:sz w:val="24"/>
                <w:szCs w:val="24"/>
              </w:rPr>
              <w:t xml:space="preserve">государственного, </w:t>
            </w:r>
            <w:r w:rsidR="00AC1206" w:rsidRPr="00886A58">
              <w:rPr>
                <w:rFonts w:ascii="Times New Roman" w:hAnsi="Times New Roman"/>
                <w:sz w:val="24"/>
                <w:szCs w:val="24"/>
              </w:rPr>
              <w:t xml:space="preserve">международного </w:t>
            </w:r>
            <w:r w:rsidR="00673B3F" w:rsidRPr="00886A58">
              <w:rPr>
                <w:rFonts w:ascii="Times New Roman" w:hAnsi="Times New Roman"/>
                <w:sz w:val="24"/>
                <w:szCs w:val="24"/>
              </w:rPr>
              <w:t>протокола</w:t>
            </w:r>
            <w:r w:rsidRPr="00886A5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C1206" w:rsidRPr="00886A58">
              <w:rPr>
                <w:rFonts w:ascii="Times New Roman" w:hAnsi="Times New Roman"/>
                <w:sz w:val="24"/>
                <w:szCs w:val="24"/>
              </w:rPr>
              <w:t xml:space="preserve">делового </w:t>
            </w:r>
            <w:r w:rsidR="002E73F1" w:rsidRPr="00886A58">
              <w:rPr>
                <w:rFonts w:ascii="Times New Roman" w:hAnsi="Times New Roman"/>
                <w:sz w:val="24"/>
                <w:szCs w:val="24"/>
              </w:rPr>
              <w:t>этикета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388B" w14:textId="45E785BA" w:rsidR="00AB5167" w:rsidRPr="00886A58" w:rsidRDefault="00673B3F" w:rsidP="00AC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>В/0</w:t>
            </w:r>
            <w:r w:rsidR="00AC1206" w:rsidRPr="00886A58">
              <w:rPr>
                <w:rFonts w:ascii="Times New Roman" w:hAnsi="Times New Roman"/>
                <w:sz w:val="24"/>
                <w:szCs w:val="24"/>
              </w:rPr>
              <w:t>3</w:t>
            </w:r>
            <w:r w:rsidRPr="00886A58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5FEAFC" w14:textId="5BE9F7EE" w:rsidR="00AB5167" w:rsidRPr="00886A58" w:rsidRDefault="00886A58" w:rsidP="00886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5167" w:rsidRPr="002A24B7" w14:paraId="61A3A011" w14:textId="77777777" w:rsidTr="00342FF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25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C0A62" w14:textId="77777777" w:rsidR="00AB5167" w:rsidRPr="00886A58" w:rsidRDefault="00AB5167" w:rsidP="00726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71125" w14:textId="77777777" w:rsidR="00797213" w:rsidRPr="00886A58" w:rsidRDefault="00AB5167" w:rsidP="00797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 xml:space="preserve">Руководство </w:t>
            </w:r>
            <w:r w:rsidR="00797213" w:rsidRPr="00886A58">
              <w:rPr>
                <w:rFonts w:ascii="Times New Roman" w:hAnsi="Times New Roman"/>
                <w:sz w:val="24"/>
                <w:szCs w:val="24"/>
              </w:rPr>
              <w:t xml:space="preserve">деятельностью подразделения по </w:t>
            </w:r>
            <w:r w:rsidRPr="00886A58">
              <w:rPr>
                <w:rFonts w:ascii="Times New Roman" w:hAnsi="Times New Roman"/>
                <w:sz w:val="24"/>
                <w:szCs w:val="24"/>
              </w:rPr>
              <w:t>протокольно</w:t>
            </w:r>
            <w:r w:rsidR="00797213" w:rsidRPr="00886A58">
              <w:rPr>
                <w:rFonts w:ascii="Times New Roman" w:hAnsi="Times New Roman"/>
                <w:sz w:val="24"/>
                <w:szCs w:val="24"/>
              </w:rPr>
              <w:t>-организационному обеспечению</w:t>
            </w:r>
            <w:r w:rsidRPr="0088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F96D1E" w14:textId="77777777" w:rsidR="00797213" w:rsidRPr="00886A58" w:rsidRDefault="00797213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BE5FA" w14:textId="77777777" w:rsidR="00AB5167" w:rsidRPr="00886A58" w:rsidRDefault="00AB5167" w:rsidP="00726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265A3" w14:textId="39C607AB" w:rsidR="00AB5167" w:rsidRPr="00886A58" w:rsidRDefault="00AC1206" w:rsidP="007D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7D7DF0" w:rsidRPr="00886A58">
              <w:rPr>
                <w:rFonts w:ascii="Times New Roman" w:hAnsi="Times New Roman"/>
                <w:sz w:val="24"/>
                <w:szCs w:val="24"/>
              </w:rPr>
              <w:t xml:space="preserve"> деятельностью подразделения </w:t>
            </w:r>
            <w:r w:rsidR="009E2B40" w:rsidRPr="00886A58">
              <w:rPr>
                <w:rFonts w:ascii="Times New Roman" w:hAnsi="Times New Roman"/>
                <w:sz w:val="24"/>
                <w:szCs w:val="24"/>
              </w:rPr>
              <w:t>по</w:t>
            </w:r>
            <w:r w:rsidR="009E2B40" w:rsidRPr="00886A58">
              <w:rPr>
                <w:sz w:val="24"/>
                <w:szCs w:val="24"/>
              </w:rPr>
              <w:t xml:space="preserve"> </w:t>
            </w:r>
            <w:r w:rsidR="009E2B40" w:rsidRPr="00886A58">
              <w:rPr>
                <w:rFonts w:ascii="Times New Roman" w:hAnsi="Times New Roman"/>
                <w:sz w:val="24"/>
                <w:szCs w:val="24"/>
              </w:rPr>
              <w:t>протокольно-организационному обеспечению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1F270" w14:textId="77777777" w:rsidR="00AB5167" w:rsidRPr="00886A58" w:rsidRDefault="00AB5167" w:rsidP="00726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>С/01.6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4E6C75" w14:textId="77777777" w:rsidR="00AB5167" w:rsidRPr="00886A58" w:rsidRDefault="00AB5167" w:rsidP="00726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5167" w:rsidRPr="002A24B7" w14:paraId="5E5F67CF" w14:textId="77777777" w:rsidTr="00342FF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9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84AA" w14:textId="77777777" w:rsidR="00AB5167" w:rsidRPr="00886A58" w:rsidRDefault="00AB5167" w:rsidP="00801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5B75" w14:textId="77777777" w:rsidR="00AB5167" w:rsidRPr="00886A58" w:rsidRDefault="00AB5167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747FD" w14:textId="77777777" w:rsidR="00AB5167" w:rsidRPr="00886A58" w:rsidRDefault="00AB5167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5606" w14:textId="77777777" w:rsidR="00AB5167" w:rsidRPr="00886A58" w:rsidRDefault="00AB5167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 xml:space="preserve">Управление разработкой </w:t>
            </w:r>
            <w:r w:rsidR="001B6361" w:rsidRPr="00886A58">
              <w:rPr>
                <w:rFonts w:ascii="Times New Roman" w:hAnsi="Times New Roman"/>
                <w:sz w:val="24"/>
                <w:szCs w:val="24"/>
              </w:rPr>
              <w:t>локально-нормативных актов и  регламентирующих документов по протокольной деятельности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E2F52" w14:textId="77777777" w:rsidR="00AB5167" w:rsidRPr="00886A58" w:rsidRDefault="00AB5167" w:rsidP="002E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>С/0</w:t>
            </w:r>
            <w:r w:rsidR="002E73F1" w:rsidRPr="00886A58">
              <w:rPr>
                <w:rFonts w:ascii="Times New Roman" w:hAnsi="Times New Roman"/>
                <w:sz w:val="24"/>
                <w:szCs w:val="24"/>
              </w:rPr>
              <w:t>2</w:t>
            </w:r>
            <w:r w:rsidRPr="00886A58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4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A4E02" w14:textId="700E25E3" w:rsidR="00AB5167" w:rsidRPr="002A24B7" w:rsidRDefault="00886A58" w:rsidP="00886A5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886A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0D1E5C2D" w14:textId="77777777" w:rsidR="008474AF" w:rsidRDefault="008474AF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8474AF" w:rsidSect="003313B9">
          <w:endnotePr>
            <w:numFmt w:val="decimal"/>
          </w:endnotePr>
          <w:pgSz w:w="16838" w:h="11906" w:orient="landscape"/>
          <w:pgMar w:top="1701" w:right="426" w:bottom="850" w:left="1134" w:header="708" w:footer="708" w:gutter="0"/>
          <w:cols w:space="708"/>
          <w:titlePg/>
          <w:docGrid w:linePitch="360"/>
        </w:sectPr>
      </w:pPr>
    </w:p>
    <w:tbl>
      <w:tblPr>
        <w:tblW w:w="4944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990"/>
        <w:gridCol w:w="100"/>
        <w:gridCol w:w="604"/>
        <w:gridCol w:w="435"/>
        <w:gridCol w:w="471"/>
        <w:gridCol w:w="1367"/>
        <w:gridCol w:w="710"/>
        <w:gridCol w:w="992"/>
        <w:gridCol w:w="144"/>
        <w:gridCol w:w="1416"/>
        <w:gridCol w:w="708"/>
      </w:tblGrid>
      <w:tr w:rsidR="00EB35C0" w:rsidRPr="002A24B7" w14:paraId="5DFE4EDD" w14:textId="77777777" w:rsidTr="002F4D21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2D4C2A44" w14:textId="6E341691" w:rsidR="00EB35C0" w:rsidRPr="000001E5" w:rsidRDefault="00EB35C0" w:rsidP="000001E5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bookmarkStart w:id="7" w:name="_Toc94334653"/>
            <w:r w:rsidR="00520A10" w:rsidRPr="000001E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520A10" w:rsidRPr="000001E5">
              <w:rPr>
                <w:rFonts w:ascii="Times New Roman" w:hAnsi="Times New Roman"/>
                <w:sz w:val="28"/>
                <w:szCs w:val="28"/>
              </w:rPr>
              <w:t>.</w:t>
            </w:r>
            <w:r w:rsidR="000001E5" w:rsidRPr="00000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01E5">
              <w:rPr>
                <w:rFonts w:ascii="Times New Roman" w:hAnsi="Times New Roman"/>
                <w:sz w:val="28"/>
                <w:szCs w:val="28"/>
              </w:rPr>
              <w:t>Характеристика обобщенных трудовых функций</w:t>
            </w:r>
            <w:bookmarkEnd w:id="7"/>
          </w:p>
        </w:tc>
      </w:tr>
      <w:tr w:rsidR="00EB35C0" w:rsidRPr="002A24B7" w14:paraId="0E3D17A0" w14:textId="77777777" w:rsidTr="002F4D21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00245E2A" w14:textId="79F0AE4C" w:rsidR="00FE5C51" w:rsidRPr="00FE5C51" w:rsidRDefault="00EB35C0" w:rsidP="00FE5C5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bookmarkStart w:id="8" w:name="_Toc94334654"/>
            <w:r w:rsidRPr="00FE5C51">
              <w:rPr>
                <w:rFonts w:ascii="Times New Roman" w:hAnsi="Times New Roman"/>
                <w:sz w:val="24"/>
                <w:szCs w:val="24"/>
              </w:rPr>
              <w:t>3.1. Обобщенная трудовая функция</w:t>
            </w:r>
            <w:bookmarkEnd w:id="8"/>
          </w:p>
        </w:tc>
      </w:tr>
      <w:tr w:rsidR="00EB35C0" w:rsidRPr="00ED26F1" w14:paraId="49D3DDF0" w14:textId="77777777" w:rsidTr="008879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8C0089A" w14:textId="77777777" w:rsidR="00EB35C0" w:rsidRPr="000001E5" w:rsidRDefault="00EB35C0" w:rsidP="00236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1E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6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16DBFC" w14:textId="77777777" w:rsidR="00EB35C0" w:rsidRPr="000001E5" w:rsidRDefault="00726AFC" w:rsidP="009E2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E5">
              <w:rPr>
                <w:rFonts w:ascii="Times New Roman" w:hAnsi="Times New Roman"/>
                <w:sz w:val="24"/>
                <w:szCs w:val="24"/>
              </w:rPr>
              <w:t>Организационно-техническое обеспечение протокольных мероприятий</w:t>
            </w:r>
          </w:p>
        </w:tc>
        <w:tc>
          <w:tcPr>
            <w:tcW w:w="3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022F02" w14:textId="77777777" w:rsidR="00EB35C0" w:rsidRPr="000001E5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001E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D23F1D" w14:textId="77777777" w:rsidR="00EB35C0" w:rsidRPr="000001E5" w:rsidRDefault="004B4F42" w:rsidP="004B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E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CBF7C8" w14:textId="77777777" w:rsidR="00EB35C0" w:rsidRPr="000001E5" w:rsidRDefault="00EB35C0" w:rsidP="00786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001E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7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ED68A1" w14:textId="0CE37725" w:rsidR="00EB35C0" w:rsidRPr="000001E5" w:rsidRDefault="008A1F8B" w:rsidP="004B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35C0" w:rsidRPr="00ED26F1" w14:paraId="0096219B" w14:textId="77777777" w:rsidTr="002F4D21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5FF6227E" w14:textId="77777777" w:rsidR="00EB35C0" w:rsidRPr="00ED26F1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ED26F1" w14:paraId="4C027505" w14:textId="77777777" w:rsidTr="002F4D21">
        <w:trPr>
          <w:trHeight w:val="283"/>
        </w:trPr>
        <w:tc>
          <w:tcPr>
            <w:tcW w:w="1330" w:type="pct"/>
            <w:gridSpan w:val="2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1A93E504" w14:textId="77777777" w:rsidR="00EB35C0" w:rsidRPr="000001E5" w:rsidRDefault="00EB35C0" w:rsidP="00786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1E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02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14:paraId="36C59CA7" w14:textId="77777777" w:rsidR="00EB35C0" w:rsidRPr="000001E5" w:rsidRDefault="00EB35C0" w:rsidP="00EE4F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1E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9" w:type="pc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14:paraId="56177B9C" w14:textId="7C13A338" w:rsidR="00EB35C0" w:rsidRPr="000001E5" w:rsidRDefault="008E58C7" w:rsidP="00EE4F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1E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97" w:type="pct"/>
            <w:gridSpan w:val="2"/>
            <w:tcBorders>
              <w:top w:val="single" w:sz="2" w:space="0" w:color="808080"/>
              <w:left w:val="single" w:sz="2" w:space="0" w:color="7F7F7F"/>
              <w:bottom w:val="single" w:sz="2" w:space="0" w:color="808080"/>
              <w:right w:val="single" w:sz="2" w:space="0" w:color="808080"/>
            </w:tcBorders>
            <w:vAlign w:val="center"/>
          </w:tcPr>
          <w:p w14:paraId="5DEDF606" w14:textId="77777777" w:rsidR="00EB35C0" w:rsidRPr="000001E5" w:rsidRDefault="00EB35C0" w:rsidP="00896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1E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0422AB" w14:textId="77777777"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B2AF78" w14:textId="77777777"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14:paraId="3476E76B" w14:textId="77777777" w:rsidTr="002F4D21">
        <w:trPr>
          <w:trHeight w:val="479"/>
        </w:trPr>
        <w:tc>
          <w:tcPr>
            <w:tcW w:w="13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5502659" w14:textId="77777777"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EDBDC87" w14:textId="77777777"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A809BA" w14:textId="77777777" w:rsidR="00EB35C0" w:rsidRPr="000001E5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1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89E084" w14:textId="77777777" w:rsidR="00EB35C0" w:rsidRPr="000001E5" w:rsidRDefault="00AD7FD2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1E5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</w:t>
            </w:r>
            <w:r w:rsidR="00EB35C0" w:rsidRPr="000001E5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EB35C0" w:rsidRPr="002A24B7" w14:paraId="103B3AC0" w14:textId="77777777" w:rsidTr="002F4D21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5098C7F1" w14:textId="77777777" w:rsidR="00EB35C0" w:rsidRPr="001B67D6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64E" w:rsidRPr="002A24B7" w14:paraId="14333321" w14:textId="77777777" w:rsidTr="002F4D21">
        <w:trPr>
          <w:trHeight w:val="525"/>
        </w:trPr>
        <w:tc>
          <w:tcPr>
            <w:tcW w:w="1383" w:type="pct"/>
            <w:gridSpan w:val="3"/>
            <w:tcBorders>
              <w:left w:val="single" w:sz="4" w:space="0" w:color="808080"/>
            </w:tcBorders>
            <w:vAlign w:val="center"/>
          </w:tcPr>
          <w:p w14:paraId="4B499531" w14:textId="77777777" w:rsidR="00EE764E" w:rsidRPr="000001E5" w:rsidRDefault="00EE764E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E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17" w:type="pct"/>
            <w:gridSpan w:val="9"/>
            <w:tcBorders>
              <w:right w:val="single" w:sz="4" w:space="0" w:color="808080"/>
            </w:tcBorders>
            <w:vAlign w:val="center"/>
          </w:tcPr>
          <w:p w14:paraId="60ED508A" w14:textId="77777777" w:rsidR="00EE764E" w:rsidRPr="000001E5" w:rsidRDefault="00EE764E" w:rsidP="0044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E5">
              <w:rPr>
                <w:rFonts w:ascii="Times New Roman" w:hAnsi="Times New Roman"/>
                <w:sz w:val="24"/>
                <w:szCs w:val="24"/>
              </w:rPr>
              <w:t>Специалист службы протокола</w:t>
            </w:r>
          </w:p>
          <w:p w14:paraId="0B37B2E0" w14:textId="77777777" w:rsidR="00EE764E" w:rsidRPr="000001E5" w:rsidRDefault="00EE764E" w:rsidP="0044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E5">
              <w:rPr>
                <w:rFonts w:ascii="Times New Roman" w:hAnsi="Times New Roman"/>
                <w:sz w:val="24"/>
                <w:szCs w:val="24"/>
              </w:rPr>
              <w:t>Специалист организационно-протокольного обеспечения</w:t>
            </w:r>
          </w:p>
          <w:p w14:paraId="11D5808D" w14:textId="66909924" w:rsidR="007D7DF0" w:rsidRPr="000001E5" w:rsidRDefault="007D7DF0" w:rsidP="0044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E5">
              <w:rPr>
                <w:rFonts w:ascii="Times New Roman" w:hAnsi="Times New Roman"/>
                <w:sz w:val="24"/>
                <w:szCs w:val="24"/>
              </w:rPr>
              <w:t>Специалист организационно-протокольного сопровождения</w:t>
            </w:r>
          </w:p>
          <w:p w14:paraId="72D5EEB3" w14:textId="77777777" w:rsidR="00EE764E" w:rsidRPr="000001E5" w:rsidRDefault="00EE764E" w:rsidP="00EE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E5">
              <w:rPr>
                <w:rFonts w:ascii="Times New Roman" w:hAnsi="Times New Roman"/>
                <w:sz w:val="24"/>
                <w:szCs w:val="24"/>
              </w:rPr>
              <w:t>Специалист службы протокольных мероприятий</w:t>
            </w:r>
          </w:p>
        </w:tc>
      </w:tr>
      <w:tr w:rsidR="00EE764E" w:rsidRPr="002A24B7" w14:paraId="460A9574" w14:textId="77777777" w:rsidTr="002F4D21">
        <w:trPr>
          <w:trHeight w:val="408"/>
        </w:trPr>
        <w:tc>
          <w:tcPr>
            <w:tcW w:w="5000" w:type="pct"/>
            <w:gridSpan w:val="12"/>
            <w:vAlign w:val="center"/>
          </w:tcPr>
          <w:p w14:paraId="0B3D3443" w14:textId="77777777" w:rsidR="00EE764E" w:rsidRPr="002A24B7" w:rsidRDefault="00EE764E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E764E" w:rsidRPr="002A24B7" w14:paraId="0DE0FB3B" w14:textId="77777777" w:rsidTr="002F4D21">
        <w:trPr>
          <w:trHeight w:val="408"/>
        </w:trPr>
        <w:tc>
          <w:tcPr>
            <w:tcW w:w="1383" w:type="pct"/>
            <w:gridSpan w:val="3"/>
            <w:tcBorders>
              <w:left w:val="single" w:sz="4" w:space="0" w:color="808080"/>
            </w:tcBorders>
            <w:vAlign w:val="center"/>
          </w:tcPr>
          <w:p w14:paraId="1F1455F0" w14:textId="77777777" w:rsidR="00EE764E" w:rsidRPr="000001E5" w:rsidRDefault="00EE764E" w:rsidP="0078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E5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17" w:type="pct"/>
            <w:gridSpan w:val="9"/>
            <w:tcBorders>
              <w:right w:val="single" w:sz="4" w:space="0" w:color="808080"/>
            </w:tcBorders>
            <w:vAlign w:val="center"/>
          </w:tcPr>
          <w:p w14:paraId="6A31A703" w14:textId="77777777" w:rsidR="00EE764E" w:rsidRPr="000001E5" w:rsidRDefault="00EE764E" w:rsidP="00465D0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001E5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бакалавриат </w:t>
            </w:r>
          </w:p>
        </w:tc>
      </w:tr>
      <w:tr w:rsidR="00EE764E" w:rsidRPr="002A24B7" w14:paraId="6F8BCC2B" w14:textId="77777777" w:rsidTr="002F4D21">
        <w:trPr>
          <w:trHeight w:val="408"/>
        </w:trPr>
        <w:tc>
          <w:tcPr>
            <w:tcW w:w="1383" w:type="pct"/>
            <w:gridSpan w:val="3"/>
            <w:tcBorders>
              <w:left w:val="single" w:sz="4" w:space="0" w:color="808080"/>
            </w:tcBorders>
            <w:vAlign w:val="center"/>
          </w:tcPr>
          <w:p w14:paraId="0B12B172" w14:textId="77777777" w:rsidR="00EE764E" w:rsidRPr="000001E5" w:rsidRDefault="00EE764E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E5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17" w:type="pct"/>
            <w:gridSpan w:val="9"/>
            <w:tcBorders>
              <w:right w:val="single" w:sz="4" w:space="0" w:color="808080"/>
            </w:tcBorders>
            <w:vAlign w:val="center"/>
          </w:tcPr>
          <w:p w14:paraId="672E1FEE" w14:textId="77777777" w:rsidR="00EE764E" w:rsidRPr="000001E5" w:rsidRDefault="00EE764E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64E" w:rsidRPr="002A24B7" w14:paraId="6E768527" w14:textId="77777777" w:rsidTr="002F4D21">
        <w:trPr>
          <w:trHeight w:val="408"/>
        </w:trPr>
        <w:tc>
          <w:tcPr>
            <w:tcW w:w="1383" w:type="pct"/>
            <w:gridSpan w:val="3"/>
            <w:tcBorders>
              <w:left w:val="single" w:sz="4" w:space="0" w:color="808080"/>
            </w:tcBorders>
            <w:vAlign w:val="center"/>
          </w:tcPr>
          <w:p w14:paraId="61247E3D" w14:textId="77777777" w:rsidR="00EE764E" w:rsidRPr="000001E5" w:rsidRDefault="00EE764E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E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17" w:type="pct"/>
            <w:gridSpan w:val="9"/>
            <w:tcBorders>
              <w:right w:val="single" w:sz="4" w:space="0" w:color="808080"/>
            </w:tcBorders>
            <w:vAlign w:val="center"/>
          </w:tcPr>
          <w:p w14:paraId="5FD3D3F8" w14:textId="1E6B9945" w:rsidR="00EE764E" w:rsidRDefault="0074521F" w:rsidP="00ED1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E5">
              <w:rPr>
                <w:rFonts w:ascii="Times New Roman" w:hAnsi="Times New Roman"/>
                <w:sz w:val="24"/>
                <w:szCs w:val="24"/>
              </w:rPr>
              <w:t>Прохождение обучения мерам информационной безопасности и условиям конфиденциальности деятельности по соответствующей программе, прохождение первичного инструктажа по информационной безопасности и условиям конфиденциальности деятельности</w:t>
            </w:r>
            <w:r w:rsidR="001F1172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14:paraId="500BC44C" w14:textId="0E5C716B" w:rsidR="00ED1076" w:rsidRPr="000001E5" w:rsidRDefault="002A2F1B" w:rsidP="004A4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обучения мерам пожарной безопасности</w:t>
            </w:r>
            <w:r w:rsidR="004A47B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EE764E" w:rsidRPr="002A24B7" w14:paraId="5051900B" w14:textId="77777777" w:rsidTr="002F4D21">
        <w:trPr>
          <w:trHeight w:val="408"/>
        </w:trPr>
        <w:tc>
          <w:tcPr>
            <w:tcW w:w="1383" w:type="pct"/>
            <w:gridSpan w:val="3"/>
            <w:tcBorders>
              <w:left w:val="single" w:sz="4" w:space="0" w:color="808080"/>
            </w:tcBorders>
            <w:vAlign w:val="center"/>
          </w:tcPr>
          <w:p w14:paraId="53DF1870" w14:textId="77777777" w:rsidR="00EE764E" w:rsidRPr="000001E5" w:rsidRDefault="00EE764E" w:rsidP="00ED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E5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17" w:type="pct"/>
            <w:gridSpan w:val="9"/>
            <w:tcBorders>
              <w:right w:val="single" w:sz="4" w:space="0" w:color="808080"/>
            </w:tcBorders>
            <w:vAlign w:val="center"/>
          </w:tcPr>
          <w:p w14:paraId="30B9507D" w14:textId="77777777" w:rsidR="00EE764E" w:rsidRPr="000001E5" w:rsidRDefault="001805CC" w:rsidP="0046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E5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EE764E" w:rsidRPr="001B67D6" w14:paraId="4FD87D11" w14:textId="77777777" w:rsidTr="002F4D21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730A31D6" w14:textId="77777777" w:rsidR="000001E5" w:rsidRDefault="000001E5" w:rsidP="00B7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26DDD2" w14:textId="77777777" w:rsidR="00EE764E" w:rsidRDefault="00EE764E" w:rsidP="00B7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E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p w14:paraId="640FDE85" w14:textId="77777777" w:rsidR="000001E5" w:rsidRPr="000001E5" w:rsidRDefault="000001E5" w:rsidP="00B7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64E" w:rsidRPr="001B67D6" w14:paraId="245FBFCA" w14:textId="77777777" w:rsidTr="002F4D21">
        <w:trPr>
          <w:trHeight w:val="283"/>
        </w:trPr>
        <w:tc>
          <w:tcPr>
            <w:tcW w:w="1702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3F42CC78" w14:textId="77777777" w:rsidR="00EE764E" w:rsidRPr="000001E5" w:rsidRDefault="00EE764E" w:rsidP="00AD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E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9" w:type="pct"/>
            <w:gridSpan w:val="2"/>
          </w:tcPr>
          <w:p w14:paraId="00AAE287" w14:textId="77777777" w:rsidR="00EE764E" w:rsidRPr="000001E5" w:rsidRDefault="00EE764E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E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20" w:type="pct"/>
            <w:gridSpan w:val="6"/>
            <w:tcBorders>
              <w:right w:val="single" w:sz="4" w:space="0" w:color="808080"/>
            </w:tcBorders>
          </w:tcPr>
          <w:p w14:paraId="36C0FABC" w14:textId="77777777" w:rsidR="00EE764E" w:rsidRPr="000001E5" w:rsidRDefault="00EE764E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E5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E764E" w:rsidRPr="00ED26F1" w14:paraId="4ED45C5F" w14:textId="77777777" w:rsidTr="002F4D21">
        <w:trPr>
          <w:trHeight w:val="283"/>
        </w:trPr>
        <w:tc>
          <w:tcPr>
            <w:tcW w:w="1702" w:type="pct"/>
            <w:gridSpan w:val="4"/>
            <w:vMerge w:val="restart"/>
            <w:tcBorders>
              <w:left w:val="single" w:sz="4" w:space="0" w:color="808080"/>
            </w:tcBorders>
            <w:vAlign w:val="center"/>
          </w:tcPr>
          <w:p w14:paraId="084D5DE3" w14:textId="77777777" w:rsidR="00EE764E" w:rsidRPr="000001E5" w:rsidRDefault="00FB0E0A" w:rsidP="0078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E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79" w:type="pct"/>
            <w:gridSpan w:val="2"/>
            <w:tcBorders>
              <w:right w:val="single" w:sz="2" w:space="0" w:color="808080"/>
            </w:tcBorders>
            <w:vAlign w:val="center"/>
          </w:tcPr>
          <w:p w14:paraId="1B17751B" w14:textId="77777777" w:rsidR="00EE764E" w:rsidRPr="000001E5" w:rsidRDefault="00FB0E0A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E5">
              <w:rPr>
                <w:rFonts w:ascii="Times New Roman" w:hAnsi="Times New Roman"/>
                <w:sz w:val="24"/>
                <w:szCs w:val="24"/>
              </w:rPr>
              <w:t>3332</w:t>
            </w:r>
          </w:p>
        </w:tc>
        <w:tc>
          <w:tcPr>
            <w:tcW w:w="2820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DF443A7" w14:textId="77777777" w:rsidR="00EE764E" w:rsidRPr="000001E5" w:rsidRDefault="00FB0E0A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E5">
              <w:rPr>
                <w:rFonts w:ascii="Times New Roman" w:hAnsi="Times New Roman"/>
                <w:iCs/>
                <w:sz w:val="24"/>
                <w:szCs w:val="24"/>
              </w:rPr>
              <w:t>Организаторы конференций и других мероприятий</w:t>
            </w:r>
          </w:p>
        </w:tc>
      </w:tr>
      <w:tr w:rsidR="00FB0E0A" w:rsidRPr="00ED26F1" w14:paraId="7F952793" w14:textId="77777777" w:rsidTr="002F4D21">
        <w:trPr>
          <w:trHeight w:val="283"/>
        </w:trPr>
        <w:tc>
          <w:tcPr>
            <w:tcW w:w="1702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14:paraId="43E88858" w14:textId="77777777" w:rsidR="00FB0E0A" w:rsidRPr="000001E5" w:rsidRDefault="00FB0E0A" w:rsidP="0078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tcBorders>
              <w:right w:val="single" w:sz="2" w:space="0" w:color="808080"/>
            </w:tcBorders>
            <w:vAlign w:val="center"/>
          </w:tcPr>
          <w:p w14:paraId="4AC37E05" w14:textId="77777777" w:rsidR="00FB0E0A" w:rsidRPr="000001E5" w:rsidRDefault="00FB0E0A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E5">
              <w:rPr>
                <w:rFonts w:ascii="Times New Roman" w:hAnsi="Times New Roman"/>
                <w:sz w:val="24"/>
                <w:szCs w:val="24"/>
              </w:rPr>
              <w:t>3341</w:t>
            </w:r>
          </w:p>
        </w:tc>
        <w:tc>
          <w:tcPr>
            <w:tcW w:w="2820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8C66ECA" w14:textId="77777777" w:rsidR="00FB0E0A" w:rsidRPr="000001E5" w:rsidRDefault="00FB0E0A" w:rsidP="00AB06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001E5">
              <w:rPr>
                <w:rFonts w:ascii="Times New Roman" w:hAnsi="Times New Roman"/>
                <w:iCs/>
                <w:sz w:val="24"/>
                <w:szCs w:val="24"/>
              </w:rPr>
              <w:t>Офис-менеджеры</w:t>
            </w:r>
          </w:p>
        </w:tc>
      </w:tr>
      <w:tr w:rsidR="00EE764E" w:rsidRPr="00ED26F1" w14:paraId="26691888" w14:textId="77777777" w:rsidTr="002F4D21">
        <w:trPr>
          <w:trHeight w:val="283"/>
        </w:trPr>
        <w:tc>
          <w:tcPr>
            <w:tcW w:w="1702" w:type="pct"/>
            <w:gridSpan w:val="4"/>
            <w:tcBorders>
              <w:left w:val="single" w:sz="4" w:space="0" w:color="808080"/>
            </w:tcBorders>
            <w:vAlign w:val="center"/>
          </w:tcPr>
          <w:p w14:paraId="181C3DB2" w14:textId="649077E8" w:rsidR="00EE764E" w:rsidRPr="000001E5" w:rsidRDefault="00EE764E" w:rsidP="001F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E5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="001F1172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479" w:type="pct"/>
            <w:gridSpan w:val="2"/>
            <w:tcBorders>
              <w:right w:val="single" w:sz="2" w:space="0" w:color="808080"/>
            </w:tcBorders>
            <w:vAlign w:val="center"/>
          </w:tcPr>
          <w:p w14:paraId="0E77A2EB" w14:textId="77777777" w:rsidR="00EE764E" w:rsidRPr="000001E5" w:rsidRDefault="00E410CA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E5">
              <w:rPr>
                <w:rFonts w:ascii="Times New Roman" w:hAnsi="Times New Roman"/>
                <w:sz w:val="24"/>
                <w:szCs w:val="24"/>
              </w:rPr>
              <w:t>2</w:t>
            </w:r>
            <w:r w:rsidR="00FB0E0A" w:rsidRPr="000001E5">
              <w:rPr>
                <w:rFonts w:ascii="Times New Roman" w:hAnsi="Times New Roman"/>
                <w:sz w:val="24"/>
                <w:szCs w:val="24"/>
              </w:rPr>
              <w:t>6541</w:t>
            </w:r>
          </w:p>
        </w:tc>
        <w:tc>
          <w:tcPr>
            <w:tcW w:w="2820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EB1CF44" w14:textId="77777777" w:rsidR="00EE764E" w:rsidRPr="000001E5" w:rsidRDefault="00FB0E0A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E5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</w:tbl>
    <w:p w14:paraId="7A2056B1" w14:textId="77777777" w:rsidR="00EB35C0" w:rsidRPr="00F9600B" w:rsidRDefault="00EB35C0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4950" w:type="pct"/>
        <w:tblBorders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9"/>
        <w:gridCol w:w="910"/>
        <w:gridCol w:w="45"/>
        <w:gridCol w:w="63"/>
        <w:gridCol w:w="496"/>
        <w:gridCol w:w="627"/>
        <w:gridCol w:w="133"/>
        <w:gridCol w:w="320"/>
        <w:gridCol w:w="80"/>
        <w:gridCol w:w="42"/>
        <w:gridCol w:w="1397"/>
        <w:gridCol w:w="30"/>
        <w:gridCol w:w="38"/>
        <w:gridCol w:w="642"/>
        <w:gridCol w:w="8"/>
        <w:gridCol w:w="42"/>
        <w:gridCol w:w="28"/>
        <w:gridCol w:w="769"/>
        <w:gridCol w:w="150"/>
        <w:gridCol w:w="61"/>
        <w:gridCol w:w="11"/>
        <w:gridCol w:w="80"/>
        <w:gridCol w:w="13"/>
        <w:gridCol w:w="51"/>
        <w:gridCol w:w="11"/>
        <w:gridCol w:w="1182"/>
        <w:gridCol w:w="144"/>
        <w:gridCol w:w="64"/>
        <w:gridCol w:w="455"/>
        <w:gridCol w:w="57"/>
      </w:tblGrid>
      <w:tr w:rsidR="00EB35C0" w:rsidRPr="002A24B7" w14:paraId="4180EEC9" w14:textId="77777777" w:rsidTr="00F92E9B">
        <w:trPr>
          <w:trHeight w:val="592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7D3FB" w14:textId="77777777" w:rsidR="00EB35C0" w:rsidRDefault="00AD7FD2" w:rsidP="002F4D21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="00520A10"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EB35C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14:paraId="45AAB8D0" w14:textId="77777777" w:rsidR="000001E5" w:rsidRPr="00BC5875" w:rsidRDefault="000001E5" w:rsidP="000001E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52EA5" w:rsidRPr="00ED26F1" w14:paraId="368F95C2" w14:textId="77777777" w:rsidTr="00887977">
        <w:trPr>
          <w:trHeight w:val="278"/>
        </w:trPr>
        <w:tc>
          <w:tcPr>
            <w:tcW w:w="795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A556C17" w14:textId="77777777" w:rsidR="00EB35C0" w:rsidRPr="000001E5" w:rsidRDefault="00EB35C0" w:rsidP="004A4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1E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16" w:type="pct"/>
            <w:gridSpan w:val="13"/>
            <w:tcBorders>
              <w:top w:val="single" w:sz="4" w:space="0" w:color="7F7F7F"/>
              <w:left w:val="single" w:sz="4" w:space="0" w:color="7F7F7F"/>
              <w:bottom w:val="single" w:sz="2" w:space="0" w:color="7F7F7F"/>
              <w:right w:val="single" w:sz="4" w:space="0" w:color="7F7F7F"/>
            </w:tcBorders>
            <w:vAlign w:val="center"/>
          </w:tcPr>
          <w:p w14:paraId="0A206462" w14:textId="7DCA3399" w:rsidR="00EB35C0" w:rsidRPr="000001E5" w:rsidRDefault="00F24ECD" w:rsidP="007E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E5">
              <w:rPr>
                <w:rFonts w:ascii="Times New Roman" w:hAnsi="Times New Roman"/>
                <w:sz w:val="24"/>
                <w:szCs w:val="24"/>
              </w:rPr>
              <w:t>Паспортно-визовое обеспечение</w:t>
            </w:r>
            <w:r w:rsidR="00CF50F5" w:rsidRPr="00000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293" w:rsidRPr="000001E5"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 w:rsidR="00CF50F5" w:rsidRPr="000001E5">
              <w:rPr>
                <w:rFonts w:ascii="Times New Roman" w:hAnsi="Times New Roman"/>
                <w:sz w:val="24"/>
                <w:szCs w:val="24"/>
              </w:rPr>
              <w:t>протокольных мероприятий</w:t>
            </w:r>
          </w:p>
        </w:tc>
        <w:tc>
          <w:tcPr>
            <w:tcW w:w="380" w:type="pct"/>
            <w:gridSpan w:val="4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7B7B5A8" w14:textId="77777777" w:rsidR="00EB35C0" w:rsidRPr="000001E5" w:rsidRDefault="00EB35C0" w:rsidP="00000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001E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3" w:type="pct"/>
            <w:gridSpan w:val="4"/>
            <w:tcBorders>
              <w:top w:val="single" w:sz="4" w:space="0" w:color="7F7F7F"/>
              <w:left w:val="single" w:sz="4" w:space="0" w:color="7F7F7F"/>
              <w:bottom w:val="single" w:sz="2" w:space="0" w:color="7F7F7F"/>
              <w:right w:val="single" w:sz="4" w:space="0" w:color="7F7F7F"/>
            </w:tcBorders>
            <w:vAlign w:val="center"/>
          </w:tcPr>
          <w:p w14:paraId="7DC0AE64" w14:textId="7F777B82" w:rsidR="00EB35C0" w:rsidRPr="000001E5" w:rsidRDefault="00F24ECD" w:rsidP="00E82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E5">
              <w:rPr>
                <w:rFonts w:ascii="Times New Roman" w:hAnsi="Times New Roman"/>
                <w:sz w:val="24"/>
                <w:szCs w:val="24"/>
              </w:rPr>
              <w:t>А/01.</w:t>
            </w:r>
            <w:r w:rsidR="008A1F8B" w:rsidRPr="000001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6" w:type="pct"/>
            <w:gridSpan w:val="7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3EF33A7" w14:textId="77777777" w:rsidR="00EB35C0" w:rsidRPr="000001E5" w:rsidRDefault="00EB35C0" w:rsidP="00786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001E5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87541B" w:rsidRPr="000001E5">
              <w:rPr>
                <w:rFonts w:ascii="Times New Roman" w:hAnsi="Times New Roman"/>
                <w:sz w:val="20"/>
                <w:szCs w:val="20"/>
              </w:rPr>
              <w:t xml:space="preserve">(подуровень) </w:t>
            </w:r>
            <w:r w:rsidRPr="000001E5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269" w:type="pct"/>
            <w:gridSpan w:val="2"/>
            <w:tcBorders>
              <w:top w:val="single" w:sz="4" w:space="0" w:color="7F7F7F"/>
              <w:left w:val="single" w:sz="4" w:space="0" w:color="7F7F7F"/>
              <w:bottom w:val="single" w:sz="2" w:space="0" w:color="7F7F7F"/>
              <w:right w:val="single" w:sz="4" w:space="0" w:color="7F7F7F"/>
            </w:tcBorders>
            <w:vAlign w:val="center"/>
          </w:tcPr>
          <w:p w14:paraId="6A9D7B49" w14:textId="091ACE99" w:rsidR="00EB35C0" w:rsidRPr="000001E5" w:rsidRDefault="0074521F" w:rsidP="00F24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35C0" w:rsidRPr="00ED26F1" w14:paraId="32F686AC" w14:textId="77777777" w:rsidTr="00F92E9B">
        <w:trPr>
          <w:trHeight w:val="281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0FF14" w14:textId="77777777" w:rsidR="00EB35C0" w:rsidRPr="00ED26F1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663CE" w:rsidRPr="00ED26F1" w14:paraId="5096EEC7" w14:textId="77777777" w:rsidTr="00752EA5">
        <w:trPr>
          <w:trHeight w:val="488"/>
        </w:trPr>
        <w:tc>
          <w:tcPr>
            <w:tcW w:w="1309" w:type="pct"/>
            <w:gridSpan w:val="4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3699373F" w14:textId="77777777" w:rsidR="005133CD" w:rsidRPr="000001E5" w:rsidRDefault="005133CD" w:rsidP="002C6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1E5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26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14:paraId="226A061E" w14:textId="77777777" w:rsidR="005133CD" w:rsidRPr="000001E5" w:rsidRDefault="005133CD" w:rsidP="00071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01E5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81" w:type="pct"/>
            <w:gridSpan w:val="3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14:paraId="453BECB8" w14:textId="587972A8" w:rsidR="005133CD" w:rsidRPr="000001E5" w:rsidRDefault="005133CD" w:rsidP="00071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1E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F51CC5" w14:textId="77777777" w:rsidR="005133CD" w:rsidRPr="000001E5" w:rsidRDefault="005133CD" w:rsidP="00071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1E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5D87D0" w14:textId="77777777" w:rsidR="005133CD" w:rsidRPr="00ED26F1" w:rsidRDefault="005133CD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2FECA9" w14:textId="77777777" w:rsidR="005133CD" w:rsidRPr="00ED26F1" w:rsidRDefault="005133CD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63CE" w:rsidRPr="00ED26F1" w14:paraId="383C1A89" w14:textId="77777777" w:rsidTr="00752EA5">
        <w:trPr>
          <w:gridAfter w:val="1"/>
          <w:wAfter w:w="30" w:type="pct"/>
          <w:trHeight w:val="479"/>
        </w:trPr>
        <w:tc>
          <w:tcPr>
            <w:tcW w:w="130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32AE6" w14:textId="77777777"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2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194E5" w14:textId="77777777"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D9D8C7" w14:textId="77777777" w:rsidR="00EB35C0" w:rsidRPr="008D0467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67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5E1DFC" w14:textId="77777777" w:rsidR="00AD7FD2" w:rsidRPr="008D0467" w:rsidRDefault="00EB35C0" w:rsidP="008D0467">
            <w:pPr>
              <w:spacing w:after="0" w:line="240" w:lineRule="auto"/>
              <w:ind w:left="-130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67">
              <w:rPr>
                <w:rFonts w:ascii="Times New Roman" w:hAnsi="Times New Roman"/>
                <w:sz w:val="20"/>
                <w:szCs w:val="20"/>
              </w:rPr>
              <w:t>Рег</w:t>
            </w:r>
            <w:r w:rsidR="00AD7FD2" w:rsidRPr="008D0467">
              <w:rPr>
                <w:rFonts w:ascii="Times New Roman" w:hAnsi="Times New Roman"/>
                <w:sz w:val="20"/>
                <w:szCs w:val="20"/>
              </w:rPr>
              <w:t xml:space="preserve">истрационный номер                           </w:t>
            </w:r>
          </w:p>
          <w:p w14:paraId="7CB148A0" w14:textId="77777777" w:rsidR="00EB35C0" w:rsidRPr="008D0467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67">
              <w:rPr>
                <w:rFonts w:ascii="Times New Roman" w:hAnsi="Times New Roman"/>
                <w:sz w:val="20"/>
                <w:szCs w:val="20"/>
              </w:rPr>
              <w:t>профессионального</w:t>
            </w:r>
            <w:r w:rsidR="00EB35C0" w:rsidRPr="008D0467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C663CE" w:rsidRPr="002A24B7" w14:paraId="3CAD5C32" w14:textId="77777777" w:rsidTr="00752EA5">
        <w:trPr>
          <w:trHeight w:val="226"/>
        </w:trPr>
        <w:tc>
          <w:tcPr>
            <w:tcW w:w="130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4D2CFB6" w14:textId="77777777"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1" w:type="pct"/>
            <w:gridSpan w:val="27"/>
            <w:tcBorders>
              <w:top w:val="nil"/>
              <w:left w:val="nil"/>
              <w:right w:val="nil"/>
            </w:tcBorders>
            <w:vAlign w:val="center"/>
          </w:tcPr>
          <w:p w14:paraId="56776011" w14:textId="77777777"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663CE" w:rsidRPr="002A24B7" w14:paraId="19CB75B3" w14:textId="77777777" w:rsidTr="00752EA5">
        <w:trPr>
          <w:trHeight w:val="200"/>
        </w:trPr>
        <w:tc>
          <w:tcPr>
            <w:tcW w:w="1309" w:type="pct"/>
            <w:gridSpan w:val="4"/>
            <w:vMerge w:val="restart"/>
            <w:vAlign w:val="center"/>
          </w:tcPr>
          <w:p w14:paraId="61B6B2D8" w14:textId="77777777" w:rsidR="00D177DC" w:rsidRPr="008D0467" w:rsidRDefault="00D177DC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6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27"/>
            <w:vAlign w:val="center"/>
          </w:tcPr>
          <w:p w14:paraId="38F7E9A7" w14:textId="5E29ABC5" w:rsidR="00D177DC" w:rsidRPr="008D0467" w:rsidRDefault="007E3293" w:rsidP="00E9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67">
              <w:rPr>
                <w:rFonts w:ascii="Times New Roman" w:hAnsi="Times New Roman"/>
                <w:sz w:val="24"/>
                <w:szCs w:val="24"/>
              </w:rPr>
              <w:t>П</w:t>
            </w:r>
            <w:r w:rsidR="00D177DC" w:rsidRPr="008D0467">
              <w:rPr>
                <w:rFonts w:ascii="Times New Roman" w:hAnsi="Times New Roman"/>
                <w:sz w:val="24"/>
                <w:szCs w:val="24"/>
              </w:rPr>
              <w:t xml:space="preserve">рием и регистрация заявок на обеспечение паспортно-визового сопровождения </w:t>
            </w:r>
          </w:p>
        </w:tc>
      </w:tr>
      <w:tr w:rsidR="00C663CE" w:rsidRPr="002A24B7" w14:paraId="41B44C5B" w14:textId="77777777" w:rsidTr="00752EA5">
        <w:trPr>
          <w:trHeight w:val="200"/>
        </w:trPr>
        <w:tc>
          <w:tcPr>
            <w:tcW w:w="1309" w:type="pct"/>
            <w:gridSpan w:val="4"/>
            <w:vMerge/>
            <w:vAlign w:val="center"/>
          </w:tcPr>
          <w:p w14:paraId="2D6F1930" w14:textId="77777777" w:rsidR="00D177DC" w:rsidRPr="008D0467" w:rsidRDefault="00D177DC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27"/>
            <w:vAlign w:val="center"/>
          </w:tcPr>
          <w:p w14:paraId="1A261304" w14:textId="77777777" w:rsidR="00D177DC" w:rsidRPr="008D0467" w:rsidRDefault="00D177DC" w:rsidP="00E9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67">
              <w:rPr>
                <w:rFonts w:ascii="Times New Roman" w:hAnsi="Times New Roman"/>
                <w:sz w:val="24"/>
                <w:szCs w:val="24"/>
              </w:rPr>
              <w:t xml:space="preserve">Определение необходимого перечня документов для обеспечения паспортно-визового сопровождения </w:t>
            </w:r>
          </w:p>
        </w:tc>
      </w:tr>
      <w:tr w:rsidR="00C663CE" w:rsidRPr="002A24B7" w14:paraId="5FB02CD7" w14:textId="77777777" w:rsidTr="00752EA5">
        <w:trPr>
          <w:trHeight w:val="200"/>
        </w:trPr>
        <w:tc>
          <w:tcPr>
            <w:tcW w:w="1309" w:type="pct"/>
            <w:gridSpan w:val="4"/>
            <w:vMerge/>
            <w:vAlign w:val="center"/>
          </w:tcPr>
          <w:p w14:paraId="7AE9B84B" w14:textId="77777777" w:rsidR="00D177DC" w:rsidRPr="008D0467" w:rsidRDefault="00D177DC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27"/>
            <w:vAlign w:val="center"/>
          </w:tcPr>
          <w:p w14:paraId="735003D6" w14:textId="77777777" w:rsidR="00D177DC" w:rsidRPr="008D0467" w:rsidRDefault="00E91A70" w:rsidP="00885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67">
              <w:rPr>
                <w:rFonts w:ascii="Times New Roman" w:hAnsi="Times New Roman"/>
                <w:sz w:val="24"/>
                <w:szCs w:val="24"/>
              </w:rPr>
              <w:t>П</w:t>
            </w:r>
            <w:r w:rsidR="00D177DC" w:rsidRPr="008D0467">
              <w:rPr>
                <w:rFonts w:ascii="Times New Roman" w:hAnsi="Times New Roman"/>
                <w:sz w:val="24"/>
                <w:szCs w:val="24"/>
              </w:rPr>
              <w:t>редоставление необходим</w:t>
            </w:r>
            <w:r w:rsidRPr="008D0467">
              <w:rPr>
                <w:rFonts w:ascii="Times New Roman" w:hAnsi="Times New Roman"/>
                <w:sz w:val="24"/>
                <w:szCs w:val="24"/>
              </w:rPr>
              <w:t xml:space="preserve">ого пакета </w:t>
            </w:r>
            <w:r w:rsidR="00D177DC" w:rsidRPr="008D0467">
              <w:rPr>
                <w:rFonts w:ascii="Times New Roman" w:hAnsi="Times New Roman"/>
                <w:sz w:val="24"/>
                <w:szCs w:val="24"/>
              </w:rPr>
              <w:t xml:space="preserve">документов </w:t>
            </w:r>
            <w:r w:rsidR="00885514" w:rsidRPr="008D0467">
              <w:rPr>
                <w:rFonts w:ascii="Times New Roman" w:hAnsi="Times New Roman"/>
                <w:sz w:val="24"/>
                <w:szCs w:val="24"/>
              </w:rPr>
              <w:t>в визовые центры, отделы посольств и специальные службы страны</w:t>
            </w:r>
            <w:r w:rsidR="00D177DC" w:rsidRPr="008D0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BD9" w:rsidRPr="008D0467">
              <w:rPr>
                <w:rFonts w:ascii="Times New Roman" w:hAnsi="Times New Roman"/>
                <w:sz w:val="24"/>
                <w:szCs w:val="24"/>
              </w:rPr>
              <w:t>в рамках паспортно-визового обеспечения</w:t>
            </w:r>
          </w:p>
        </w:tc>
      </w:tr>
      <w:tr w:rsidR="00C663CE" w:rsidRPr="002A24B7" w14:paraId="05D7CCC4" w14:textId="77777777" w:rsidTr="00752EA5">
        <w:trPr>
          <w:trHeight w:val="200"/>
        </w:trPr>
        <w:tc>
          <w:tcPr>
            <w:tcW w:w="1309" w:type="pct"/>
            <w:gridSpan w:val="4"/>
            <w:vMerge/>
            <w:vAlign w:val="center"/>
          </w:tcPr>
          <w:p w14:paraId="04B516F1" w14:textId="77777777" w:rsidR="00D177DC" w:rsidRPr="008D0467" w:rsidRDefault="00D177DC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27"/>
            <w:vAlign w:val="center"/>
          </w:tcPr>
          <w:p w14:paraId="323DBF11" w14:textId="77777777" w:rsidR="00D177DC" w:rsidRPr="008D0467" w:rsidRDefault="00D177DC" w:rsidP="004A7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67">
              <w:rPr>
                <w:rFonts w:ascii="Times New Roman" w:hAnsi="Times New Roman"/>
                <w:sz w:val="24"/>
                <w:szCs w:val="24"/>
              </w:rPr>
              <w:t xml:space="preserve">Контроль за статусом подготовки документов с целью организации паспортно-визового сопровождения </w:t>
            </w:r>
          </w:p>
        </w:tc>
      </w:tr>
      <w:tr w:rsidR="00C663CE" w:rsidRPr="002A24B7" w14:paraId="0BA2F2D2" w14:textId="77777777" w:rsidTr="00752EA5">
        <w:trPr>
          <w:trHeight w:val="200"/>
        </w:trPr>
        <w:tc>
          <w:tcPr>
            <w:tcW w:w="1309" w:type="pct"/>
            <w:gridSpan w:val="4"/>
            <w:vMerge/>
            <w:vAlign w:val="center"/>
          </w:tcPr>
          <w:p w14:paraId="42D729A9" w14:textId="77777777" w:rsidR="00D177DC" w:rsidRPr="008D0467" w:rsidRDefault="00D177DC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27"/>
            <w:vAlign w:val="center"/>
          </w:tcPr>
          <w:p w14:paraId="5366038C" w14:textId="77777777" w:rsidR="00D177DC" w:rsidRPr="008D0467" w:rsidRDefault="00D177DC" w:rsidP="004A7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67">
              <w:rPr>
                <w:rFonts w:ascii="Times New Roman" w:hAnsi="Times New Roman"/>
                <w:sz w:val="24"/>
                <w:szCs w:val="24"/>
              </w:rPr>
              <w:t xml:space="preserve">Получение и передача готовой документации в рамках паспортно-визового обеспечения </w:t>
            </w:r>
          </w:p>
        </w:tc>
      </w:tr>
      <w:tr w:rsidR="00C663CE" w:rsidRPr="002A24B7" w14:paraId="3A5A715C" w14:textId="77777777" w:rsidTr="00752EA5">
        <w:trPr>
          <w:trHeight w:val="212"/>
        </w:trPr>
        <w:tc>
          <w:tcPr>
            <w:tcW w:w="1309" w:type="pct"/>
            <w:gridSpan w:val="4"/>
            <w:vMerge w:val="restart"/>
            <w:vAlign w:val="center"/>
          </w:tcPr>
          <w:p w14:paraId="054A176B" w14:textId="77777777" w:rsidR="00EB35C0" w:rsidRPr="008D0467" w:rsidDel="002A1D54" w:rsidRDefault="00EB35C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27"/>
            <w:vAlign w:val="center"/>
          </w:tcPr>
          <w:p w14:paraId="06710F09" w14:textId="77777777" w:rsidR="00EB35C0" w:rsidRPr="008D0467" w:rsidRDefault="00EB7604" w:rsidP="004A7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67">
              <w:rPr>
                <w:rFonts w:ascii="Times New Roman" w:hAnsi="Times New Roman"/>
                <w:sz w:val="24"/>
                <w:szCs w:val="24"/>
              </w:rPr>
              <w:t xml:space="preserve">Работать с заявками </w:t>
            </w:r>
            <w:r w:rsidR="004A7BD9" w:rsidRPr="008D0467">
              <w:rPr>
                <w:rFonts w:ascii="Times New Roman" w:hAnsi="Times New Roman"/>
                <w:sz w:val="24"/>
                <w:szCs w:val="24"/>
              </w:rPr>
              <w:t>на обеспечение паспортно-визового сопровождения</w:t>
            </w:r>
          </w:p>
        </w:tc>
      </w:tr>
      <w:tr w:rsidR="00C663CE" w:rsidRPr="002A24B7" w14:paraId="72EFCB66" w14:textId="77777777" w:rsidTr="00752EA5">
        <w:trPr>
          <w:trHeight w:val="212"/>
        </w:trPr>
        <w:tc>
          <w:tcPr>
            <w:tcW w:w="1309" w:type="pct"/>
            <w:gridSpan w:val="4"/>
            <w:vMerge/>
            <w:vAlign w:val="center"/>
          </w:tcPr>
          <w:p w14:paraId="3ABBACE4" w14:textId="77777777" w:rsidR="004A7BD9" w:rsidRPr="008D0467" w:rsidDel="002A1D54" w:rsidRDefault="004A7BD9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27"/>
            <w:vAlign w:val="center"/>
          </w:tcPr>
          <w:p w14:paraId="4CE471D5" w14:textId="77777777" w:rsidR="004A7BD9" w:rsidRPr="008D0467" w:rsidRDefault="004A7BD9" w:rsidP="004A7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67">
              <w:rPr>
                <w:rFonts w:ascii="Times New Roman" w:hAnsi="Times New Roman"/>
                <w:sz w:val="24"/>
                <w:szCs w:val="24"/>
              </w:rPr>
              <w:t xml:space="preserve">Оформлять документы, подтверждающие, разрешающие или сопровождающие </w:t>
            </w:r>
            <w:r w:rsidR="000B2721" w:rsidRPr="008D0467">
              <w:rPr>
                <w:rFonts w:ascii="Times New Roman" w:hAnsi="Times New Roman"/>
                <w:sz w:val="24"/>
                <w:szCs w:val="24"/>
              </w:rPr>
              <w:t>поездку</w:t>
            </w:r>
          </w:p>
        </w:tc>
      </w:tr>
      <w:tr w:rsidR="00C663CE" w:rsidRPr="002A24B7" w14:paraId="29227431" w14:textId="77777777" w:rsidTr="00752EA5">
        <w:trPr>
          <w:trHeight w:val="212"/>
        </w:trPr>
        <w:tc>
          <w:tcPr>
            <w:tcW w:w="1309" w:type="pct"/>
            <w:gridSpan w:val="4"/>
            <w:vMerge/>
            <w:vAlign w:val="center"/>
          </w:tcPr>
          <w:p w14:paraId="745AEBC8" w14:textId="77777777" w:rsidR="000B2721" w:rsidRPr="008D0467" w:rsidDel="002A1D54" w:rsidRDefault="000B2721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27"/>
            <w:vAlign w:val="center"/>
          </w:tcPr>
          <w:p w14:paraId="5F144EDE" w14:textId="77777777" w:rsidR="000B2721" w:rsidRPr="008D0467" w:rsidRDefault="000B2721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67">
              <w:rPr>
                <w:rFonts w:ascii="Times New Roman" w:hAnsi="Times New Roman"/>
                <w:sz w:val="24"/>
                <w:szCs w:val="24"/>
              </w:rPr>
              <w:t>Проверять правильность заполнения документов для обеспечения паспортно-визового сопровождения</w:t>
            </w:r>
          </w:p>
        </w:tc>
      </w:tr>
      <w:tr w:rsidR="00C663CE" w:rsidRPr="002A24B7" w14:paraId="60B0E93B" w14:textId="77777777" w:rsidTr="00752EA5">
        <w:trPr>
          <w:trHeight w:val="212"/>
        </w:trPr>
        <w:tc>
          <w:tcPr>
            <w:tcW w:w="1309" w:type="pct"/>
            <w:gridSpan w:val="4"/>
            <w:vMerge/>
            <w:vAlign w:val="center"/>
          </w:tcPr>
          <w:p w14:paraId="29D0319A" w14:textId="77777777" w:rsidR="004A7BD9" w:rsidRPr="008D0467" w:rsidDel="002A1D54" w:rsidRDefault="004A7BD9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27"/>
            <w:vAlign w:val="center"/>
          </w:tcPr>
          <w:p w14:paraId="330BA475" w14:textId="77777777" w:rsidR="004A7BD9" w:rsidRPr="008D0467" w:rsidRDefault="004A7BD9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67">
              <w:rPr>
                <w:rFonts w:ascii="Times New Roman" w:hAnsi="Times New Roman"/>
                <w:sz w:val="24"/>
                <w:szCs w:val="24"/>
              </w:rPr>
              <w:t>Вести учетные регистрационные формы в рамках обеспечения задач паспортно-визового сопровождения</w:t>
            </w:r>
          </w:p>
        </w:tc>
      </w:tr>
      <w:tr w:rsidR="00C663CE" w:rsidRPr="002A24B7" w14:paraId="6373F7FC" w14:textId="77777777" w:rsidTr="00752EA5">
        <w:trPr>
          <w:trHeight w:val="212"/>
        </w:trPr>
        <w:tc>
          <w:tcPr>
            <w:tcW w:w="1309" w:type="pct"/>
            <w:gridSpan w:val="4"/>
            <w:vMerge/>
            <w:vAlign w:val="center"/>
          </w:tcPr>
          <w:p w14:paraId="7DF05645" w14:textId="77777777" w:rsidR="00772FD1" w:rsidRPr="008D0467" w:rsidDel="002A1D54" w:rsidRDefault="00772FD1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27"/>
            <w:vAlign w:val="center"/>
          </w:tcPr>
          <w:p w14:paraId="082A8D1B" w14:textId="77777777" w:rsidR="00772FD1" w:rsidRPr="008D0467" w:rsidRDefault="00772FD1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67">
              <w:rPr>
                <w:rFonts w:ascii="Times New Roman" w:hAnsi="Times New Roman"/>
                <w:sz w:val="24"/>
                <w:szCs w:val="24"/>
              </w:rPr>
              <w:t>Использовать средства коммуникационной оргтехники для своевременного получения и передачи информации</w:t>
            </w:r>
          </w:p>
        </w:tc>
      </w:tr>
      <w:tr w:rsidR="00C663CE" w:rsidRPr="002A24B7" w14:paraId="6463DC4A" w14:textId="77777777" w:rsidTr="00752EA5">
        <w:trPr>
          <w:trHeight w:val="212"/>
        </w:trPr>
        <w:tc>
          <w:tcPr>
            <w:tcW w:w="1309" w:type="pct"/>
            <w:gridSpan w:val="4"/>
            <w:vMerge/>
            <w:vAlign w:val="center"/>
          </w:tcPr>
          <w:p w14:paraId="72FD5AB5" w14:textId="77777777" w:rsidR="00772FD1" w:rsidRPr="008D0467" w:rsidDel="002A1D54" w:rsidRDefault="00772FD1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27"/>
            <w:vAlign w:val="center"/>
          </w:tcPr>
          <w:p w14:paraId="7C8DBBA0" w14:textId="77777777" w:rsidR="00772FD1" w:rsidRPr="008D0467" w:rsidRDefault="00772FD1" w:rsidP="000B2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67">
              <w:rPr>
                <w:rFonts w:ascii="Times New Roman" w:hAnsi="Times New Roman"/>
                <w:sz w:val="24"/>
                <w:szCs w:val="24"/>
              </w:rPr>
              <w:t xml:space="preserve">Обладать навыками ведения деловых переговоров </w:t>
            </w:r>
          </w:p>
        </w:tc>
      </w:tr>
      <w:tr w:rsidR="00C663CE" w:rsidRPr="002A24B7" w14:paraId="4B0E50DA" w14:textId="77777777" w:rsidTr="00752EA5">
        <w:trPr>
          <w:trHeight w:val="212"/>
        </w:trPr>
        <w:tc>
          <w:tcPr>
            <w:tcW w:w="1309" w:type="pct"/>
            <w:gridSpan w:val="4"/>
            <w:vMerge/>
            <w:vAlign w:val="center"/>
          </w:tcPr>
          <w:p w14:paraId="6606E3C3" w14:textId="77777777" w:rsidR="000B2721" w:rsidRPr="008D0467" w:rsidDel="002A1D54" w:rsidRDefault="000B2721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27"/>
            <w:vAlign w:val="center"/>
          </w:tcPr>
          <w:p w14:paraId="315CAAB9" w14:textId="77777777" w:rsidR="000B2721" w:rsidRPr="008D0467" w:rsidRDefault="000B2721" w:rsidP="00CF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67">
              <w:rPr>
                <w:rFonts w:ascii="Times New Roman" w:hAnsi="Times New Roman"/>
                <w:sz w:val="24"/>
                <w:szCs w:val="24"/>
              </w:rPr>
              <w:t>Вести деловую переписку</w:t>
            </w:r>
          </w:p>
        </w:tc>
      </w:tr>
      <w:tr w:rsidR="00C663CE" w:rsidRPr="002A24B7" w14:paraId="7018B98D" w14:textId="77777777" w:rsidTr="00752EA5">
        <w:trPr>
          <w:trHeight w:val="212"/>
        </w:trPr>
        <w:tc>
          <w:tcPr>
            <w:tcW w:w="1309" w:type="pct"/>
            <w:gridSpan w:val="4"/>
            <w:vMerge/>
            <w:vAlign w:val="center"/>
          </w:tcPr>
          <w:p w14:paraId="7F408645" w14:textId="77777777" w:rsidR="000B2721" w:rsidRPr="008D0467" w:rsidDel="002A1D54" w:rsidRDefault="000B2721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27"/>
            <w:vAlign w:val="center"/>
          </w:tcPr>
          <w:p w14:paraId="696C056B" w14:textId="77777777" w:rsidR="000B2721" w:rsidRPr="008D0467" w:rsidRDefault="000B2721" w:rsidP="004A7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67">
              <w:rPr>
                <w:rFonts w:ascii="Times New Roman" w:hAnsi="Times New Roman"/>
                <w:sz w:val="24"/>
                <w:szCs w:val="24"/>
              </w:rPr>
              <w:t>Следить за изменениями законодательства  в области регулирования вопросов паспортно-визового обеспечения</w:t>
            </w:r>
          </w:p>
        </w:tc>
      </w:tr>
      <w:tr w:rsidR="00C663CE" w:rsidRPr="002A24B7" w14:paraId="19731117" w14:textId="77777777" w:rsidTr="00752EA5">
        <w:trPr>
          <w:trHeight w:val="225"/>
        </w:trPr>
        <w:tc>
          <w:tcPr>
            <w:tcW w:w="1309" w:type="pct"/>
            <w:gridSpan w:val="4"/>
            <w:vMerge w:val="restart"/>
            <w:vAlign w:val="center"/>
          </w:tcPr>
          <w:p w14:paraId="7B91BEEF" w14:textId="77777777" w:rsidR="000B2721" w:rsidRPr="008D0467" w:rsidDel="002A1D54" w:rsidRDefault="000B2721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27"/>
            <w:vAlign w:val="center"/>
          </w:tcPr>
          <w:p w14:paraId="2156C93E" w14:textId="77777777" w:rsidR="000B2721" w:rsidRPr="008D0467" w:rsidRDefault="000B2721" w:rsidP="0085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67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защиты персональных данных</w:t>
            </w:r>
          </w:p>
        </w:tc>
      </w:tr>
      <w:tr w:rsidR="00C663CE" w:rsidRPr="002A24B7" w14:paraId="14CF30CC" w14:textId="77777777" w:rsidTr="00752EA5">
        <w:trPr>
          <w:trHeight w:val="225"/>
        </w:trPr>
        <w:tc>
          <w:tcPr>
            <w:tcW w:w="1309" w:type="pct"/>
            <w:gridSpan w:val="4"/>
            <w:vMerge/>
            <w:vAlign w:val="center"/>
          </w:tcPr>
          <w:p w14:paraId="6E63505B" w14:textId="77777777" w:rsidR="000B2721" w:rsidRPr="008D0467" w:rsidDel="002A1D54" w:rsidRDefault="000B2721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27"/>
            <w:vAlign w:val="center"/>
          </w:tcPr>
          <w:p w14:paraId="730EAB51" w14:textId="77777777" w:rsidR="000B2721" w:rsidRPr="008D0467" w:rsidRDefault="000B2721" w:rsidP="0085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67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организации выезда и Российской Федерации и въезда в Российскую Федерацию</w:t>
            </w:r>
          </w:p>
        </w:tc>
      </w:tr>
      <w:tr w:rsidR="00C663CE" w:rsidRPr="002A24B7" w14:paraId="7E4E2A60" w14:textId="77777777" w:rsidTr="00752EA5">
        <w:trPr>
          <w:trHeight w:val="225"/>
        </w:trPr>
        <w:tc>
          <w:tcPr>
            <w:tcW w:w="1309" w:type="pct"/>
            <w:gridSpan w:val="4"/>
            <w:vMerge/>
            <w:vAlign w:val="center"/>
          </w:tcPr>
          <w:p w14:paraId="6B8FCB03" w14:textId="77777777" w:rsidR="000B2721" w:rsidRPr="008D0467" w:rsidRDefault="000B2721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27"/>
            <w:vAlign w:val="center"/>
          </w:tcPr>
          <w:p w14:paraId="066C282E" w14:textId="77777777" w:rsidR="000B2721" w:rsidRPr="008D0467" w:rsidRDefault="000B2721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67">
              <w:rPr>
                <w:rFonts w:ascii="Times New Roman" w:hAnsi="Times New Roman"/>
                <w:sz w:val="24"/>
                <w:szCs w:val="24"/>
              </w:rPr>
              <w:t>Порядок и правила оформления документов для получения визы, оформлению заграничного паспорта, приглашений, командировочных документов и других документов, подтверждающих, разрешающих или сопровождающих поездку</w:t>
            </w:r>
          </w:p>
        </w:tc>
      </w:tr>
      <w:tr w:rsidR="00C663CE" w:rsidRPr="002A24B7" w14:paraId="5EF9B7DB" w14:textId="77777777" w:rsidTr="00752EA5">
        <w:trPr>
          <w:trHeight w:val="225"/>
        </w:trPr>
        <w:tc>
          <w:tcPr>
            <w:tcW w:w="1309" w:type="pct"/>
            <w:gridSpan w:val="4"/>
            <w:vMerge/>
            <w:vAlign w:val="center"/>
          </w:tcPr>
          <w:p w14:paraId="17BC9186" w14:textId="77777777" w:rsidR="000B2721" w:rsidRPr="008D0467" w:rsidDel="002A1D54" w:rsidRDefault="000B2721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27"/>
            <w:vAlign w:val="center"/>
          </w:tcPr>
          <w:p w14:paraId="382783D8" w14:textId="77777777" w:rsidR="000B2721" w:rsidRPr="008D0467" w:rsidRDefault="000B2721" w:rsidP="00152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67">
              <w:rPr>
                <w:rFonts w:ascii="Times New Roman" w:hAnsi="Times New Roman"/>
                <w:sz w:val="24"/>
                <w:szCs w:val="24"/>
              </w:rPr>
              <w:t>Знания действующих локально-нормативных актов организации, регламентирующие нормы, правила и условия организации командировок работников</w:t>
            </w:r>
          </w:p>
        </w:tc>
      </w:tr>
      <w:tr w:rsidR="00C663CE" w:rsidRPr="002A24B7" w14:paraId="64D2F0AD" w14:textId="77777777" w:rsidTr="00752EA5">
        <w:trPr>
          <w:trHeight w:val="225"/>
        </w:trPr>
        <w:tc>
          <w:tcPr>
            <w:tcW w:w="1309" w:type="pct"/>
            <w:gridSpan w:val="4"/>
            <w:vMerge/>
            <w:vAlign w:val="center"/>
          </w:tcPr>
          <w:p w14:paraId="2D0F23DA" w14:textId="77777777" w:rsidR="000B2721" w:rsidRPr="008D0467" w:rsidDel="002A1D54" w:rsidRDefault="000B2721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27"/>
            <w:vAlign w:val="center"/>
          </w:tcPr>
          <w:p w14:paraId="38DF2D20" w14:textId="77777777" w:rsidR="000B2721" w:rsidRPr="008D0467" w:rsidRDefault="000B2721" w:rsidP="004A7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67">
              <w:rPr>
                <w:rFonts w:ascii="Times New Roman" w:hAnsi="Times New Roman"/>
                <w:sz w:val="24"/>
                <w:szCs w:val="24"/>
              </w:rPr>
              <w:t>Знания требований принимающей стороны в области регулирования вопросов паспортно-визового обеспечения</w:t>
            </w:r>
          </w:p>
        </w:tc>
      </w:tr>
      <w:tr w:rsidR="00C663CE" w:rsidRPr="002A24B7" w14:paraId="1654869E" w14:textId="77777777" w:rsidTr="00752EA5">
        <w:trPr>
          <w:trHeight w:val="225"/>
        </w:trPr>
        <w:tc>
          <w:tcPr>
            <w:tcW w:w="1309" w:type="pct"/>
            <w:gridSpan w:val="4"/>
            <w:vMerge/>
            <w:vAlign w:val="center"/>
          </w:tcPr>
          <w:p w14:paraId="0B6804B4" w14:textId="77777777" w:rsidR="000B2721" w:rsidRPr="008D0467" w:rsidDel="002A1D54" w:rsidRDefault="000B2721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27"/>
            <w:vAlign w:val="center"/>
          </w:tcPr>
          <w:p w14:paraId="3089176D" w14:textId="77777777" w:rsidR="000B2721" w:rsidRPr="008D0467" w:rsidRDefault="000B2721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67">
              <w:rPr>
                <w:rFonts w:ascii="Times New Roman" w:hAnsi="Times New Roman"/>
                <w:sz w:val="24"/>
                <w:szCs w:val="24"/>
              </w:rPr>
              <w:t>Структура и принципы организации документооборота</w:t>
            </w:r>
          </w:p>
        </w:tc>
      </w:tr>
      <w:tr w:rsidR="00C663CE" w:rsidRPr="002A24B7" w14:paraId="04177573" w14:textId="77777777" w:rsidTr="00752EA5">
        <w:trPr>
          <w:trHeight w:val="225"/>
        </w:trPr>
        <w:tc>
          <w:tcPr>
            <w:tcW w:w="1309" w:type="pct"/>
            <w:gridSpan w:val="4"/>
            <w:vMerge/>
            <w:vAlign w:val="center"/>
          </w:tcPr>
          <w:p w14:paraId="43BD22F4" w14:textId="77777777" w:rsidR="000B2721" w:rsidRPr="008D0467" w:rsidDel="002A1D54" w:rsidRDefault="000B2721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27"/>
            <w:vAlign w:val="center"/>
          </w:tcPr>
          <w:p w14:paraId="49F2D663" w14:textId="77777777" w:rsidR="000B2721" w:rsidRPr="008D0467" w:rsidRDefault="000B2721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67">
              <w:rPr>
                <w:rFonts w:ascii="Times New Roman" w:hAnsi="Times New Roman"/>
                <w:sz w:val="24"/>
                <w:szCs w:val="24"/>
              </w:rPr>
              <w:t>Структура организации</w:t>
            </w:r>
          </w:p>
        </w:tc>
      </w:tr>
      <w:tr w:rsidR="00C663CE" w:rsidRPr="002A24B7" w14:paraId="319D454F" w14:textId="77777777" w:rsidTr="00752EA5">
        <w:trPr>
          <w:trHeight w:val="225"/>
        </w:trPr>
        <w:tc>
          <w:tcPr>
            <w:tcW w:w="1309" w:type="pct"/>
            <w:gridSpan w:val="4"/>
            <w:vMerge/>
            <w:vAlign w:val="center"/>
          </w:tcPr>
          <w:p w14:paraId="13017C52" w14:textId="77777777" w:rsidR="000B2721" w:rsidRPr="008D0467" w:rsidDel="002A1D54" w:rsidRDefault="000B2721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27"/>
            <w:vAlign w:val="center"/>
          </w:tcPr>
          <w:p w14:paraId="3B0B0A77" w14:textId="77777777" w:rsidR="000B2721" w:rsidRPr="008D0467" w:rsidRDefault="000B2721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67">
              <w:rPr>
                <w:rFonts w:ascii="Times New Roman" w:hAnsi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663CE" w:rsidRPr="002A24B7" w14:paraId="599EB11E" w14:textId="77777777" w:rsidTr="00752EA5">
        <w:trPr>
          <w:trHeight w:val="225"/>
        </w:trPr>
        <w:tc>
          <w:tcPr>
            <w:tcW w:w="1309" w:type="pct"/>
            <w:gridSpan w:val="4"/>
            <w:vMerge/>
            <w:vAlign w:val="center"/>
          </w:tcPr>
          <w:p w14:paraId="7978A583" w14:textId="77777777" w:rsidR="000B2721" w:rsidRPr="008D0467" w:rsidDel="002A1D54" w:rsidRDefault="000B2721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27"/>
            <w:vAlign w:val="center"/>
          </w:tcPr>
          <w:p w14:paraId="24728D2D" w14:textId="77777777" w:rsidR="000B2721" w:rsidRPr="008D0467" w:rsidRDefault="000B2721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67">
              <w:rPr>
                <w:rFonts w:ascii="Times New Roman" w:hAnsi="Times New Roman"/>
                <w:sz w:val="24"/>
                <w:szCs w:val="24"/>
              </w:rPr>
              <w:t>Правила цифрового этикета</w:t>
            </w:r>
          </w:p>
        </w:tc>
      </w:tr>
      <w:tr w:rsidR="00C663CE" w:rsidRPr="002A24B7" w14:paraId="50AEBAC1" w14:textId="77777777" w:rsidTr="00752EA5">
        <w:trPr>
          <w:trHeight w:val="225"/>
        </w:trPr>
        <w:tc>
          <w:tcPr>
            <w:tcW w:w="1309" w:type="pct"/>
            <w:gridSpan w:val="4"/>
            <w:vMerge/>
            <w:vAlign w:val="center"/>
          </w:tcPr>
          <w:p w14:paraId="37FDA776" w14:textId="77777777" w:rsidR="000B2721" w:rsidRPr="008D0467" w:rsidDel="002A1D54" w:rsidRDefault="000B2721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27"/>
            <w:vAlign w:val="center"/>
          </w:tcPr>
          <w:p w14:paraId="190E325C" w14:textId="77777777" w:rsidR="000B2721" w:rsidRPr="008D0467" w:rsidRDefault="000B2721" w:rsidP="000B2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67">
              <w:rPr>
                <w:rFonts w:ascii="Times New Roman" w:hAnsi="Times New Roman"/>
                <w:sz w:val="24"/>
                <w:szCs w:val="24"/>
              </w:rPr>
              <w:t>Правила делового и речевого этикета</w:t>
            </w:r>
          </w:p>
        </w:tc>
      </w:tr>
      <w:tr w:rsidR="00C663CE" w:rsidRPr="002A24B7" w14:paraId="1D8B33D4" w14:textId="77777777" w:rsidTr="00752EA5">
        <w:trPr>
          <w:trHeight w:val="225"/>
        </w:trPr>
        <w:tc>
          <w:tcPr>
            <w:tcW w:w="1309" w:type="pct"/>
            <w:gridSpan w:val="4"/>
            <w:vMerge/>
            <w:tcBorders>
              <w:bottom w:val="single" w:sz="2" w:space="0" w:color="7F7F7F"/>
            </w:tcBorders>
            <w:vAlign w:val="center"/>
          </w:tcPr>
          <w:p w14:paraId="5A3F54F4" w14:textId="77777777" w:rsidR="000B2721" w:rsidRPr="008D0467" w:rsidDel="002A1D54" w:rsidRDefault="000B2721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27"/>
            <w:tcBorders>
              <w:bottom w:val="single" w:sz="2" w:space="0" w:color="7F7F7F"/>
            </w:tcBorders>
            <w:vAlign w:val="center"/>
          </w:tcPr>
          <w:p w14:paraId="4AAB027C" w14:textId="77777777" w:rsidR="000B2721" w:rsidRPr="008D0467" w:rsidRDefault="000B2721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67">
              <w:rPr>
                <w:rFonts w:ascii="Times New Roman" w:hAnsi="Times New Roman"/>
                <w:sz w:val="24"/>
                <w:szCs w:val="24"/>
              </w:rPr>
              <w:t>Базовые знания информатики, построение баз данных и работы с ними</w:t>
            </w:r>
          </w:p>
        </w:tc>
      </w:tr>
      <w:tr w:rsidR="00C663CE" w:rsidRPr="002A24B7" w14:paraId="61F48413" w14:textId="77777777" w:rsidTr="00752EA5">
        <w:trPr>
          <w:trHeight w:val="170"/>
        </w:trPr>
        <w:tc>
          <w:tcPr>
            <w:tcW w:w="1309" w:type="pct"/>
            <w:gridSpan w:val="4"/>
            <w:tcBorders>
              <w:top w:val="single" w:sz="2" w:space="0" w:color="7F7F7F"/>
            </w:tcBorders>
            <w:vAlign w:val="center"/>
          </w:tcPr>
          <w:p w14:paraId="4763E127" w14:textId="77777777" w:rsidR="000B2721" w:rsidRPr="008D0467" w:rsidDel="002A1D54" w:rsidRDefault="000B2721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67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691" w:type="pct"/>
            <w:gridSpan w:val="27"/>
            <w:tcBorders>
              <w:top w:val="single" w:sz="2" w:space="0" w:color="7F7F7F"/>
            </w:tcBorders>
            <w:vAlign w:val="center"/>
          </w:tcPr>
          <w:p w14:paraId="5DC176B9" w14:textId="2994FCDE" w:rsidR="000B2721" w:rsidRPr="008D0467" w:rsidRDefault="005133CD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721" w:rsidRPr="00BC5875" w14:paraId="3592393E" w14:textId="77777777" w:rsidTr="00F92E9B">
        <w:trPr>
          <w:trHeight w:val="29"/>
        </w:trPr>
        <w:tc>
          <w:tcPr>
            <w:tcW w:w="5000" w:type="pct"/>
            <w:gridSpan w:val="31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2ED66BC8" w14:textId="77777777" w:rsidR="008D0467" w:rsidRDefault="008D0467" w:rsidP="00356EA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2F1A0B5" w14:textId="77777777" w:rsidR="000B2721" w:rsidRDefault="000B2721" w:rsidP="0065531B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14:paraId="4D78FD17" w14:textId="77777777" w:rsidR="008D0467" w:rsidRPr="00BC5875" w:rsidRDefault="008D0467" w:rsidP="00356EA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52EA5" w:rsidRPr="00ED26F1" w14:paraId="3BEDDC3F" w14:textId="77777777" w:rsidTr="00887977">
        <w:trPr>
          <w:trHeight w:val="278"/>
        </w:trPr>
        <w:tc>
          <w:tcPr>
            <w:tcW w:w="795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45AAC9DA" w14:textId="77777777" w:rsidR="000B2721" w:rsidRPr="008D0467" w:rsidRDefault="000B2721" w:rsidP="00F97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46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0E913A" w14:textId="77777777" w:rsidR="000B2721" w:rsidRPr="008D0467" w:rsidRDefault="000B2721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67">
              <w:rPr>
                <w:rFonts w:ascii="Times New Roman" w:hAnsi="Times New Roman"/>
                <w:sz w:val="24"/>
                <w:szCs w:val="24"/>
              </w:rPr>
              <w:t>Документационное обеспечение протокольных мероприятий</w:t>
            </w:r>
          </w:p>
        </w:tc>
        <w:tc>
          <w:tcPr>
            <w:tcW w:w="385" w:type="pct"/>
            <w:gridSpan w:val="4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14:paraId="7DE64086" w14:textId="77777777" w:rsidR="000B2721" w:rsidRPr="008D0467" w:rsidRDefault="000B2721" w:rsidP="008D0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D046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2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464873" w14:textId="608748F6" w:rsidR="000B2721" w:rsidRPr="008D0467" w:rsidRDefault="000B2721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67">
              <w:rPr>
                <w:rFonts w:ascii="Times New Roman" w:hAnsi="Times New Roman"/>
                <w:sz w:val="24"/>
                <w:szCs w:val="24"/>
              </w:rPr>
              <w:t>А/02.</w:t>
            </w:r>
            <w:r w:rsidR="0074521F" w:rsidRPr="008D04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" w:type="pct"/>
            <w:gridSpan w:val="8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14:paraId="74560950" w14:textId="77777777" w:rsidR="000B2721" w:rsidRPr="008D0467" w:rsidRDefault="000B2721" w:rsidP="00F97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D0467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B04257" w14:textId="3F5A69AD" w:rsidR="000B2721" w:rsidRPr="008D0467" w:rsidRDefault="0074521F" w:rsidP="00F97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2E9B" w:rsidRPr="00ED26F1" w14:paraId="0DBBF722" w14:textId="77777777" w:rsidTr="00752EA5">
        <w:trPr>
          <w:gridAfter w:val="1"/>
          <w:wAfter w:w="30" w:type="pct"/>
          <w:trHeight w:val="281"/>
        </w:trPr>
        <w:tc>
          <w:tcPr>
            <w:tcW w:w="4970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73228" w14:textId="77777777" w:rsidR="000B2721" w:rsidRPr="00ED26F1" w:rsidRDefault="000B2721" w:rsidP="00F976A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663CE" w:rsidRPr="00ED26F1" w14:paraId="629ECF11" w14:textId="77777777" w:rsidTr="00887977">
        <w:trPr>
          <w:trHeight w:val="488"/>
        </w:trPr>
        <w:tc>
          <w:tcPr>
            <w:tcW w:w="1342" w:type="pct"/>
            <w:gridSpan w:val="5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7F049B94" w14:textId="77777777" w:rsidR="005133CD" w:rsidRPr="008D0467" w:rsidRDefault="005133CD" w:rsidP="00F97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467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9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14:paraId="2840CF7A" w14:textId="77777777" w:rsidR="005133CD" w:rsidRPr="008D0467" w:rsidRDefault="005133CD" w:rsidP="00F97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467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3" w:type="pct"/>
            <w:gridSpan w:val="4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14:paraId="7649811D" w14:textId="59644C3E" w:rsidR="005133CD" w:rsidRPr="008D0467" w:rsidRDefault="005133CD" w:rsidP="00F92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6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3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EB25D9" w14:textId="77777777" w:rsidR="005133CD" w:rsidRPr="008D0467" w:rsidRDefault="005133CD" w:rsidP="00F97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467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2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1800D2" w14:textId="77777777" w:rsidR="005133CD" w:rsidRPr="00ED26F1" w:rsidRDefault="005133CD" w:rsidP="00F97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E47666" w14:textId="77777777" w:rsidR="005133CD" w:rsidRPr="00ED26F1" w:rsidRDefault="005133CD" w:rsidP="00F97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EA5" w:rsidRPr="00ED26F1" w14:paraId="203B5152" w14:textId="77777777" w:rsidTr="00887977">
        <w:trPr>
          <w:trHeight w:val="479"/>
        </w:trPr>
        <w:tc>
          <w:tcPr>
            <w:tcW w:w="134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A98DE" w14:textId="77777777" w:rsidR="000B2721" w:rsidRPr="00ED26F1" w:rsidRDefault="000B2721" w:rsidP="00F976A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9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74062" w14:textId="77777777" w:rsidR="000B2721" w:rsidRPr="00ED26F1" w:rsidRDefault="000B2721" w:rsidP="00F976A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7DD13C" w14:textId="77777777" w:rsidR="000B2721" w:rsidRPr="008D0467" w:rsidRDefault="000B2721" w:rsidP="00F97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67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D0C3BC" w14:textId="77777777" w:rsidR="000B2721" w:rsidRPr="008D0467" w:rsidRDefault="000B2721" w:rsidP="00F976A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67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14:paraId="1FF1F471" w14:textId="77777777" w:rsidR="000B2721" w:rsidRPr="008D0467" w:rsidRDefault="000B2721" w:rsidP="00F976A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67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663CE" w:rsidRPr="00BC5875" w14:paraId="16A13170" w14:textId="77777777" w:rsidTr="00752EA5">
        <w:trPr>
          <w:trHeight w:val="226"/>
        </w:trPr>
        <w:tc>
          <w:tcPr>
            <w:tcW w:w="1342" w:type="pct"/>
            <w:gridSpan w:val="5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14:paraId="1EAB6818" w14:textId="77777777" w:rsidR="000B2721" w:rsidRPr="00BC5875" w:rsidRDefault="000B2721" w:rsidP="00F976A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8" w:type="pct"/>
            <w:gridSpan w:val="26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14:paraId="30C52820" w14:textId="77777777" w:rsidR="000B2721" w:rsidRPr="00BC5875" w:rsidRDefault="000B2721" w:rsidP="00F976A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663CE" w:rsidRPr="00BC5875" w14:paraId="6EB9B1AB" w14:textId="77777777" w:rsidTr="00752EA5">
        <w:trPr>
          <w:trHeight w:val="200"/>
        </w:trPr>
        <w:tc>
          <w:tcPr>
            <w:tcW w:w="1342" w:type="pct"/>
            <w:gridSpan w:val="5"/>
            <w:vMerge w:val="restart"/>
            <w:tcBorders>
              <w:top w:val="single" w:sz="2" w:space="0" w:color="7F7F7F"/>
            </w:tcBorders>
            <w:vAlign w:val="center"/>
          </w:tcPr>
          <w:p w14:paraId="40F2590C" w14:textId="77777777" w:rsidR="000B2721" w:rsidRPr="0065531B" w:rsidRDefault="000B2721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8" w:type="pct"/>
            <w:gridSpan w:val="26"/>
            <w:tcBorders>
              <w:top w:val="single" w:sz="2" w:space="0" w:color="7F7F7F"/>
            </w:tcBorders>
            <w:vAlign w:val="center"/>
          </w:tcPr>
          <w:p w14:paraId="2C4F0684" w14:textId="39CFF392" w:rsidR="000B2721" w:rsidRPr="0065531B" w:rsidRDefault="00C04157" w:rsidP="00BF7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B">
              <w:rPr>
                <w:rFonts w:ascii="Times New Roman" w:hAnsi="Times New Roman"/>
                <w:sz w:val="24"/>
                <w:szCs w:val="24"/>
              </w:rPr>
              <w:t>Подготовка пакета документов в соответствии с протокольным мероприятием</w:t>
            </w:r>
          </w:p>
        </w:tc>
      </w:tr>
      <w:tr w:rsidR="00C663CE" w:rsidRPr="00BC5875" w14:paraId="449FF10E" w14:textId="77777777" w:rsidTr="00752EA5">
        <w:trPr>
          <w:trHeight w:val="200"/>
        </w:trPr>
        <w:tc>
          <w:tcPr>
            <w:tcW w:w="1342" w:type="pct"/>
            <w:gridSpan w:val="5"/>
            <w:vMerge/>
            <w:vAlign w:val="center"/>
          </w:tcPr>
          <w:p w14:paraId="64E1E468" w14:textId="77777777" w:rsidR="00C04157" w:rsidRPr="0065531B" w:rsidRDefault="00C04157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49044A37" w14:textId="648BAE01" w:rsidR="00C04157" w:rsidRPr="0065531B" w:rsidRDefault="00C04157" w:rsidP="0015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B">
              <w:rPr>
                <w:rFonts w:ascii="Times New Roman" w:hAnsi="Times New Roman"/>
                <w:sz w:val="24"/>
                <w:szCs w:val="24"/>
              </w:rPr>
              <w:t>Согласование документов в соответствии с протокольн</w:t>
            </w:r>
            <w:r w:rsidR="00150042" w:rsidRPr="0065531B"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Pr="0065531B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150042" w:rsidRPr="0065531B">
              <w:rPr>
                <w:rFonts w:ascii="Times New Roman" w:hAnsi="Times New Roman"/>
                <w:sz w:val="24"/>
                <w:szCs w:val="24"/>
              </w:rPr>
              <w:t>ем</w:t>
            </w:r>
          </w:p>
        </w:tc>
      </w:tr>
      <w:tr w:rsidR="00C663CE" w:rsidRPr="00BC5875" w14:paraId="66AE84FA" w14:textId="77777777" w:rsidTr="00752EA5">
        <w:trPr>
          <w:trHeight w:val="200"/>
        </w:trPr>
        <w:tc>
          <w:tcPr>
            <w:tcW w:w="1342" w:type="pct"/>
            <w:gridSpan w:val="5"/>
            <w:vMerge/>
            <w:vAlign w:val="center"/>
          </w:tcPr>
          <w:p w14:paraId="46EF6E18" w14:textId="77777777" w:rsidR="00C04157" w:rsidRPr="0065531B" w:rsidRDefault="00C04157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6A5F578C" w14:textId="2BD0E6CC" w:rsidR="00C04157" w:rsidRPr="0065531B" w:rsidRDefault="00C04157" w:rsidP="0015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B">
              <w:rPr>
                <w:rFonts w:ascii="Times New Roman" w:hAnsi="Times New Roman"/>
                <w:sz w:val="24"/>
                <w:szCs w:val="24"/>
              </w:rPr>
              <w:t>Внесение данных в формы документов в соответствии с протокольн</w:t>
            </w:r>
            <w:r w:rsidR="00150042" w:rsidRPr="0065531B">
              <w:rPr>
                <w:rFonts w:ascii="Times New Roman" w:hAnsi="Times New Roman"/>
                <w:sz w:val="24"/>
                <w:szCs w:val="24"/>
              </w:rPr>
              <w:t>ым</w:t>
            </w:r>
            <w:r w:rsidRPr="0065531B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150042" w:rsidRPr="0065531B">
              <w:rPr>
                <w:rFonts w:ascii="Times New Roman" w:hAnsi="Times New Roman"/>
                <w:sz w:val="24"/>
                <w:szCs w:val="24"/>
              </w:rPr>
              <w:t>ем</w:t>
            </w:r>
          </w:p>
        </w:tc>
      </w:tr>
      <w:tr w:rsidR="00C663CE" w:rsidRPr="00BC5875" w14:paraId="3C0B3BAF" w14:textId="77777777" w:rsidTr="00752EA5">
        <w:trPr>
          <w:trHeight w:val="200"/>
        </w:trPr>
        <w:tc>
          <w:tcPr>
            <w:tcW w:w="1342" w:type="pct"/>
            <w:gridSpan w:val="5"/>
            <w:vMerge/>
            <w:vAlign w:val="center"/>
          </w:tcPr>
          <w:p w14:paraId="503052F8" w14:textId="77777777" w:rsidR="00C04157" w:rsidRPr="0065531B" w:rsidRDefault="00C04157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68EBE05D" w14:textId="77CAA031" w:rsidR="00C04157" w:rsidRPr="0065531B" w:rsidRDefault="00C37AD7" w:rsidP="00C3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B">
              <w:rPr>
                <w:rFonts w:ascii="Times New Roman" w:hAnsi="Times New Roman"/>
                <w:sz w:val="24"/>
                <w:szCs w:val="24"/>
              </w:rPr>
              <w:t>Рассылка приглашений на протокольное мероприятие</w:t>
            </w:r>
          </w:p>
        </w:tc>
      </w:tr>
      <w:tr w:rsidR="00C663CE" w:rsidRPr="00BC5875" w14:paraId="7031036D" w14:textId="77777777" w:rsidTr="00752EA5">
        <w:trPr>
          <w:trHeight w:val="200"/>
        </w:trPr>
        <w:tc>
          <w:tcPr>
            <w:tcW w:w="1342" w:type="pct"/>
            <w:gridSpan w:val="5"/>
            <w:vMerge/>
            <w:vAlign w:val="center"/>
          </w:tcPr>
          <w:p w14:paraId="5DF89069" w14:textId="77777777" w:rsidR="00C37AD7" w:rsidRPr="0065531B" w:rsidRDefault="00C37AD7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23C8FA24" w14:textId="5F6C9DAD" w:rsidR="00C37AD7" w:rsidRPr="0065531B" w:rsidRDefault="00C37AD7" w:rsidP="00BF7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B">
              <w:rPr>
                <w:rFonts w:ascii="Times New Roman" w:hAnsi="Times New Roman"/>
                <w:sz w:val="24"/>
                <w:szCs w:val="24"/>
              </w:rPr>
              <w:t>Регистрация ответов на приглашения на протокольное мероприятие</w:t>
            </w:r>
          </w:p>
        </w:tc>
      </w:tr>
      <w:tr w:rsidR="00C663CE" w:rsidRPr="00BC5875" w14:paraId="4152A4FC" w14:textId="77777777" w:rsidTr="00752EA5">
        <w:trPr>
          <w:trHeight w:val="200"/>
        </w:trPr>
        <w:tc>
          <w:tcPr>
            <w:tcW w:w="1342" w:type="pct"/>
            <w:gridSpan w:val="5"/>
            <w:vMerge/>
            <w:vAlign w:val="center"/>
          </w:tcPr>
          <w:p w14:paraId="43D5CFEF" w14:textId="77777777" w:rsidR="00C37AD7" w:rsidRPr="0065531B" w:rsidRDefault="00C37AD7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7C96D412" w14:textId="26D32FC5" w:rsidR="00C37AD7" w:rsidRPr="0065531B" w:rsidRDefault="00C37AD7" w:rsidP="00BF7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B">
              <w:rPr>
                <w:rFonts w:ascii="Times New Roman" w:hAnsi="Times New Roman"/>
                <w:sz w:val="24"/>
                <w:szCs w:val="24"/>
              </w:rPr>
              <w:t>Подготовка атрибутов для применения их в протокольном мероприятии</w:t>
            </w:r>
          </w:p>
        </w:tc>
      </w:tr>
      <w:tr w:rsidR="00C663CE" w:rsidRPr="00BC5875" w14:paraId="24A18C98" w14:textId="77777777" w:rsidTr="00752EA5">
        <w:trPr>
          <w:trHeight w:val="200"/>
        </w:trPr>
        <w:tc>
          <w:tcPr>
            <w:tcW w:w="1342" w:type="pct"/>
            <w:gridSpan w:val="5"/>
            <w:vMerge/>
            <w:vAlign w:val="center"/>
          </w:tcPr>
          <w:p w14:paraId="15FD71A2" w14:textId="77777777" w:rsidR="00C04157" w:rsidRPr="0065531B" w:rsidRDefault="00C04157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36FD0B26" w14:textId="77777777" w:rsidR="00C04157" w:rsidRPr="0065531B" w:rsidRDefault="00C04157" w:rsidP="00BF7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B">
              <w:rPr>
                <w:rFonts w:ascii="Times New Roman" w:hAnsi="Times New Roman"/>
                <w:sz w:val="24"/>
                <w:szCs w:val="24"/>
              </w:rPr>
              <w:t>Регистрация документов протокольного мероприятия</w:t>
            </w:r>
          </w:p>
        </w:tc>
      </w:tr>
      <w:tr w:rsidR="00C663CE" w:rsidRPr="00BC5875" w14:paraId="04142661" w14:textId="77777777" w:rsidTr="00752EA5">
        <w:trPr>
          <w:trHeight w:val="212"/>
        </w:trPr>
        <w:tc>
          <w:tcPr>
            <w:tcW w:w="1342" w:type="pct"/>
            <w:gridSpan w:val="5"/>
            <w:vMerge w:val="restart"/>
            <w:vAlign w:val="center"/>
          </w:tcPr>
          <w:p w14:paraId="5274C1FF" w14:textId="77777777" w:rsidR="00C04157" w:rsidRPr="0065531B" w:rsidDel="002A1D54" w:rsidRDefault="00C04157" w:rsidP="00F976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31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8" w:type="pct"/>
            <w:gridSpan w:val="26"/>
            <w:vAlign w:val="center"/>
          </w:tcPr>
          <w:p w14:paraId="64434753" w14:textId="77777777" w:rsidR="00C04157" w:rsidRPr="0065531B" w:rsidRDefault="00C04157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B">
              <w:rPr>
                <w:rFonts w:ascii="Times New Roman" w:hAnsi="Times New Roman"/>
                <w:sz w:val="24"/>
                <w:szCs w:val="24"/>
              </w:rPr>
              <w:t>Разрабатывать формы документационного обеспечения протокольного мероприятия</w:t>
            </w:r>
          </w:p>
        </w:tc>
      </w:tr>
      <w:tr w:rsidR="00C663CE" w:rsidRPr="00BC5875" w14:paraId="4D7AC39A" w14:textId="77777777" w:rsidTr="00752EA5">
        <w:trPr>
          <w:trHeight w:val="212"/>
        </w:trPr>
        <w:tc>
          <w:tcPr>
            <w:tcW w:w="1342" w:type="pct"/>
            <w:gridSpan w:val="5"/>
            <w:vMerge/>
            <w:vAlign w:val="center"/>
          </w:tcPr>
          <w:p w14:paraId="141107F2" w14:textId="77777777" w:rsidR="00C04157" w:rsidRPr="0065531B" w:rsidDel="002A1D54" w:rsidRDefault="00C04157" w:rsidP="00F976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6C6A84EF" w14:textId="77777777" w:rsidR="00C04157" w:rsidRPr="0065531B" w:rsidRDefault="00C04157" w:rsidP="00C04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B">
              <w:rPr>
                <w:rFonts w:ascii="Times New Roman" w:hAnsi="Times New Roman"/>
                <w:sz w:val="24"/>
                <w:szCs w:val="24"/>
              </w:rPr>
              <w:t>Составлять и  редактировать служебные документы и письма</w:t>
            </w:r>
          </w:p>
        </w:tc>
      </w:tr>
      <w:tr w:rsidR="00C663CE" w:rsidRPr="00BC5875" w14:paraId="345CAB0F" w14:textId="77777777" w:rsidTr="00752EA5">
        <w:trPr>
          <w:trHeight w:val="212"/>
        </w:trPr>
        <w:tc>
          <w:tcPr>
            <w:tcW w:w="1342" w:type="pct"/>
            <w:gridSpan w:val="5"/>
            <w:vMerge/>
            <w:vAlign w:val="center"/>
          </w:tcPr>
          <w:p w14:paraId="6B6FBFF5" w14:textId="77777777" w:rsidR="00C37AD7" w:rsidRPr="0065531B" w:rsidDel="002A1D54" w:rsidRDefault="00C37AD7" w:rsidP="00F976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3923FAE3" w14:textId="621B3B0F" w:rsidR="00C37AD7" w:rsidRPr="0065531B" w:rsidRDefault="00C37AD7" w:rsidP="00C04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B">
              <w:rPr>
                <w:rFonts w:ascii="Times New Roman" w:hAnsi="Times New Roman"/>
                <w:sz w:val="24"/>
                <w:szCs w:val="24"/>
              </w:rPr>
              <w:t>Составлять приглашения на протокольные мероприятия</w:t>
            </w:r>
          </w:p>
        </w:tc>
      </w:tr>
      <w:tr w:rsidR="00C663CE" w:rsidRPr="00BC5875" w14:paraId="30F9150D" w14:textId="77777777" w:rsidTr="00752EA5">
        <w:trPr>
          <w:trHeight w:val="212"/>
        </w:trPr>
        <w:tc>
          <w:tcPr>
            <w:tcW w:w="1342" w:type="pct"/>
            <w:gridSpan w:val="5"/>
            <w:vMerge/>
            <w:vAlign w:val="center"/>
          </w:tcPr>
          <w:p w14:paraId="5BB4BC8C" w14:textId="77777777" w:rsidR="00C37AD7" w:rsidRPr="0065531B" w:rsidDel="002A1D54" w:rsidRDefault="00C37AD7" w:rsidP="00F976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3FB229C4" w14:textId="24CE9FA2" w:rsidR="00C37AD7" w:rsidRPr="0065531B" w:rsidRDefault="00C37AD7" w:rsidP="00C04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B">
              <w:rPr>
                <w:rFonts w:ascii="Times New Roman" w:hAnsi="Times New Roman"/>
                <w:sz w:val="24"/>
                <w:szCs w:val="24"/>
              </w:rPr>
              <w:t>Вести базу данных приглашенных на протокольное мероприятие лиц</w:t>
            </w:r>
          </w:p>
        </w:tc>
      </w:tr>
      <w:tr w:rsidR="00C663CE" w:rsidRPr="00BC5875" w14:paraId="3D9B9909" w14:textId="77777777" w:rsidTr="00752EA5">
        <w:trPr>
          <w:trHeight w:val="212"/>
        </w:trPr>
        <w:tc>
          <w:tcPr>
            <w:tcW w:w="1342" w:type="pct"/>
            <w:gridSpan w:val="5"/>
            <w:vMerge/>
            <w:vAlign w:val="center"/>
          </w:tcPr>
          <w:p w14:paraId="79AED1AB" w14:textId="77777777" w:rsidR="00D13B95" w:rsidRPr="0065531B" w:rsidDel="002A1D54" w:rsidRDefault="00D13B95" w:rsidP="00F976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42AE8E73" w14:textId="77777777" w:rsidR="00D13B95" w:rsidRPr="0065531B" w:rsidRDefault="00D13B95" w:rsidP="00D1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B">
              <w:rPr>
                <w:rFonts w:ascii="Times New Roman" w:hAnsi="Times New Roman"/>
                <w:sz w:val="24"/>
                <w:szCs w:val="24"/>
              </w:rPr>
              <w:t xml:space="preserve">Создавать базы данных по протокольным мероприятиям </w:t>
            </w:r>
          </w:p>
        </w:tc>
      </w:tr>
      <w:tr w:rsidR="00C663CE" w:rsidRPr="00BC5875" w14:paraId="51975366" w14:textId="77777777" w:rsidTr="00752EA5">
        <w:trPr>
          <w:trHeight w:val="212"/>
        </w:trPr>
        <w:tc>
          <w:tcPr>
            <w:tcW w:w="1342" w:type="pct"/>
            <w:gridSpan w:val="5"/>
            <w:vMerge/>
            <w:vAlign w:val="center"/>
          </w:tcPr>
          <w:p w14:paraId="154ABE25" w14:textId="77777777" w:rsidR="00D13B95" w:rsidRPr="0065531B" w:rsidDel="002A1D54" w:rsidRDefault="00D13B95" w:rsidP="00F976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6F6D5D0B" w14:textId="77777777" w:rsidR="00D13B95" w:rsidRPr="0065531B" w:rsidRDefault="00D13B95" w:rsidP="00D13B95">
            <w:pPr>
              <w:spacing w:after="0" w:line="240" w:lineRule="auto"/>
              <w:rPr>
                <w:sz w:val="24"/>
                <w:szCs w:val="24"/>
              </w:rPr>
            </w:pPr>
            <w:r w:rsidRPr="0065531B">
              <w:rPr>
                <w:rFonts w:ascii="Times New Roman" w:hAnsi="Times New Roman"/>
                <w:sz w:val="24"/>
                <w:szCs w:val="24"/>
              </w:rPr>
              <w:t>Работать в системе электронного документооборота</w:t>
            </w:r>
          </w:p>
        </w:tc>
      </w:tr>
      <w:tr w:rsidR="00C663CE" w:rsidRPr="00BC5875" w14:paraId="00730460" w14:textId="77777777" w:rsidTr="00752EA5">
        <w:trPr>
          <w:trHeight w:val="212"/>
        </w:trPr>
        <w:tc>
          <w:tcPr>
            <w:tcW w:w="1342" w:type="pct"/>
            <w:gridSpan w:val="5"/>
            <w:vMerge/>
            <w:vAlign w:val="center"/>
          </w:tcPr>
          <w:p w14:paraId="3567592E" w14:textId="77777777" w:rsidR="00C04157" w:rsidRPr="0065531B" w:rsidDel="002A1D54" w:rsidRDefault="00C04157" w:rsidP="00F976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58D50D7B" w14:textId="77777777" w:rsidR="00C04157" w:rsidRPr="0065531B" w:rsidRDefault="00C04157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B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периферийные устройства</w:t>
            </w:r>
          </w:p>
        </w:tc>
      </w:tr>
      <w:tr w:rsidR="00C663CE" w:rsidRPr="00BC5875" w14:paraId="3862E663" w14:textId="77777777" w:rsidTr="00752EA5">
        <w:trPr>
          <w:trHeight w:val="212"/>
        </w:trPr>
        <w:tc>
          <w:tcPr>
            <w:tcW w:w="1342" w:type="pct"/>
            <w:gridSpan w:val="5"/>
            <w:vMerge/>
            <w:vAlign w:val="center"/>
          </w:tcPr>
          <w:p w14:paraId="577B7E70" w14:textId="77777777" w:rsidR="00C04157" w:rsidRPr="0065531B" w:rsidDel="002A1D54" w:rsidRDefault="00C04157" w:rsidP="00F976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37AE64EF" w14:textId="77777777" w:rsidR="00C04157" w:rsidRPr="0065531B" w:rsidRDefault="00D13B95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B">
              <w:rPr>
                <w:rFonts w:ascii="Times New Roman" w:hAnsi="Times New Roman"/>
                <w:sz w:val="24"/>
                <w:szCs w:val="24"/>
              </w:rPr>
              <w:t>Вести деловую переписку</w:t>
            </w:r>
          </w:p>
        </w:tc>
      </w:tr>
      <w:tr w:rsidR="00C663CE" w:rsidRPr="00BC5875" w14:paraId="1C79B4AD" w14:textId="77777777" w:rsidTr="00752EA5">
        <w:trPr>
          <w:trHeight w:val="225"/>
        </w:trPr>
        <w:tc>
          <w:tcPr>
            <w:tcW w:w="1342" w:type="pct"/>
            <w:gridSpan w:val="5"/>
            <w:vMerge w:val="restart"/>
            <w:vAlign w:val="center"/>
          </w:tcPr>
          <w:p w14:paraId="344C09EF" w14:textId="77777777" w:rsidR="00C04157" w:rsidRPr="0065531B" w:rsidDel="002A1D54" w:rsidRDefault="00C04157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31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8" w:type="pct"/>
            <w:gridSpan w:val="26"/>
            <w:vAlign w:val="center"/>
          </w:tcPr>
          <w:p w14:paraId="6425E2C6" w14:textId="77777777" w:rsidR="00C04157" w:rsidRPr="0065531B" w:rsidRDefault="00C04157" w:rsidP="0085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B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защиты персональных данных</w:t>
            </w:r>
          </w:p>
        </w:tc>
      </w:tr>
      <w:tr w:rsidR="00C663CE" w:rsidRPr="00BC5875" w14:paraId="6CE9AB04" w14:textId="77777777" w:rsidTr="00752EA5">
        <w:trPr>
          <w:trHeight w:val="225"/>
        </w:trPr>
        <w:tc>
          <w:tcPr>
            <w:tcW w:w="1342" w:type="pct"/>
            <w:gridSpan w:val="5"/>
            <w:vMerge/>
            <w:vAlign w:val="center"/>
          </w:tcPr>
          <w:p w14:paraId="04151629" w14:textId="77777777" w:rsidR="00C04157" w:rsidRPr="0065531B" w:rsidDel="002A1D54" w:rsidRDefault="00C04157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37FFD70C" w14:textId="77777777" w:rsidR="00C04157" w:rsidRPr="0065531B" w:rsidRDefault="00C04157" w:rsidP="0085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B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государственной и коммерческой тайне</w:t>
            </w:r>
          </w:p>
        </w:tc>
      </w:tr>
      <w:tr w:rsidR="00C663CE" w:rsidRPr="00BC5875" w14:paraId="667FDD51" w14:textId="77777777" w:rsidTr="00752EA5">
        <w:trPr>
          <w:trHeight w:val="225"/>
        </w:trPr>
        <w:tc>
          <w:tcPr>
            <w:tcW w:w="1342" w:type="pct"/>
            <w:gridSpan w:val="5"/>
            <w:vMerge/>
            <w:vAlign w:val="center"/>
          </w:tcPr>
          <w:p w14:paraId="5B52B97A" w14:textId="77777777" w:rsidR="00C04157" w:rsidRPr="0065531B" w:rsidRDefault="00C04157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0FA2756F" w14:textId="77777777" w:rsidR="00C04157" w:rsidRPr="0065531B" w:rsidRDefault="00C04157" w:rsidP="0044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B">
              <w:rPr>
                <w:rFonts w:ascii="Times New Roman" w:hAnsi="Times New Roman"/>
                <w:sz w:val="24"/>
                <w:szCs w:val="24"/>
              </w:rPr>
              <w:t xml:space="preserve">Действующие правовые акты, государственные стандарты, нормативно-методические рекомендации, регламентирующие работу со служебной документацией </w:t>
            </w:r>
          </w:p>
        </w:tc>
      </w:tr>
      <w:tr w:rsidR="00C663CE" w:rsidRPr="00BC5875" w14:paraId="7C62D73E" w14:textId="77777777" w:rsidTr="00752EA5">
        <w:trPr>
          <w:trHeight w:val="225"/>
        </w:trPr>
        <w:tc>
          <w:tcPr>
            <w:tcW w:w="1342" w:type="pct"/>
            <w:gridSpan w:val="5"/>
            <w:vMerge/>
            <w:vAlign w:val="center"/>
          </w:tcPr>
          <w:p w14:paraId="525A5CE4" w14:textId="77777777" w:rsidR="00C04157" w:rsidRPr="0065531B" w:rsidDel="002A1D54" w:rsidRDefault="00C04157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6FAA8951" w14:textId="0A8CD4CA" w:rsidR="00C04157" w:rsidRPr="0065531B" w:rsidRDefault="00C04157" w:rsidP="00C3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B">
              <w:rPr>
                <w:rFonts w:ascii="Times New Roman" w:hAnsi="Times New Roman"/>
                <w:sz w:val="24"/>
                <w:szCs w:val="24"/>
              </w:rPr>
              <w:t>Локальные  нормативные акты организации</w:t>
            </w:r>
            <w:r w:rsidR="00C37AD7" w:rsidRPr="006553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531B">
              <w:rPr>
                <w:rFonts w:ascii="Times New Roman" w:hAnsi="Times New Roman"/>
                <w:sz w:val="24"/>
                <w:szCs w:val="24"/>
              </w:rPr>
              <w:t>регламентирующие нормы и правила проведения протокольных мероприятий</w:t>
            </w:r>
          </w:p>
        </w:tc>
      </w:tr>
      <w:tr w:rsidR="00C663CE" w:rsidRPr="00BC5875" w14:paraId="43AD298A" w14:textId="77777777" w:rsidTr="00752EA5">
        <w:trPr>
          <w:trHeight w:val="225"/>
        </w:trPr>
        <w:tc>
          <w:tcPr>
            <w:tcW w:w="1342" w:type="pct"/>
            <w:gridSpan w:val="5"/>
            <w:vMerge/>
            <w:vAlign w:val="center"/>
          </w:tcPr>
          <w:p w14:paraId="76E8583C" w14:textId="77777777" w:rsidR="00C04157" w:rsidRPr="0065531B" w:rsidDel="002A1D54" w:rsidRDefault="00C04157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4A8DF998" w14:textId="77777777" w:rsidR="00C04157" w:rsidRPr="0065531B" w:rsidRDefault="00C04157" w:rsidP="0044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B">
              <w:rPr>
                <w:rFonts w:ascii="Times New Roman" w:hAnsi="Times New Roman"/>
                <w:sz w:val="24"/>
                <w:szCs w:val="24"/>
              </w:rPr>
              <w:t>Структура и принципы организации документооборота</w:t>
            </w:r>
          </w:p>
        </w:tc>
      </w:tr>
      <w:tr w:rsidR="00C663CE" w:rsidRPr="00BC5875" w14:paraId="1DA8D69D" w14:textId="77777777" w:rsidTr="00752EA5">
        <w:trPr>
          <w:trHeight w:val="225"/>
        </w:trPr>
        <w:tc>
          <w:tcPr>
            <w:tcW w:w="1342" w:type="pct"/>
            <w:gridSpan w:val="5"/>
            <w:vMerge/>
            <w:vAlign w:val="center"/>
          </w:tcPr>
          <w:p w14:paraId="651F6D7F" w14:textId="77777777" w:rsidR="00C04157" w:rsidRPr="0065531B" w:rsidDel="002A1D54" w:rsidRDefault="00C04157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01B87D3A" w14:textId="77777777" w:rsidR="00C04157" w:rsidRPr="0065531B" w:rsidRDefault="00C04157" w:rsidP="0044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B">
              <w:rPr>
                <w:rFonts w:ascii="Times New Roman" w:hAnsi="Times New Roman"/>
                <w:sz w:val="24"/>
                <w:szCs w:val="24"/>
              </w:rPr>
              <w:t>Виды документов и их назначение</w:t>
            </w:r>
          </w:p>
        </w:tc>
      </w:tr>
      <w:tr w:rsidR="00C663CE" w:rsidRPr="00BC5875" w14:paraId="57F7003D" w14:textId="77777777" w:rsidTr="00752EA5">
        <w:trPr>
          <w:trHeight w:val="225"/>
        </w:trPr>
        <w:tc>
          <w:tcPr>
            <w:tcW w:w="1342" w:type="pct"/>
            <w:gridSpan w:val="5"/>
            <w:vMerge/>
            <w:vAlign w:val="center"/>
          </w:tcPr>
          <w:p w14:paraId="713E15E2" w14:textId="77777777" w:rsidR="00C04157" w:rsidRPr="0065531B" w:rsidDel="002A1D54" w:rsidRDefault="00C04157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75DA6F91" w14:textId="77777777" w:rsidR="00C04157" w:rsidRPr="0065531B" w:rsidRDefault="00C04157" w:rsidP="00446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B">
              <w:rPr>
                <w:rFonts w:ascii="Times New Roman" w:hAnsi="Times New Roman"/>
                <w:sz w:val="24"/>
                <w:szCs w:val="24"/>
              </w:rPr>
              <w:t>Основы документальной лингвистики</w:t>
            </w:r>
          </w:p>
        </w:tc>
      </w:tr>
      <w:tr w:rsidR="00C663CE" w:rsidRPr="00BC5875" w14:paraId="2350ADFC" w14:textId="77777777" w:rsidTr="00752EA5">
        <w:trPr>
          <w:trHeight w:val="225"/>
        </w:trPr>
        <w:tc>
          <w:tcPr>
            <w:tcW w:w="1342" w:type="pct"/>
            <w:gridSpan w:val="5"/>
            <w:vMerge/>
            <w:vAlign w:val="center"/>
          </w:tcPr>
          <w:p w14:paraId="39D11A06" w14:textId="77777777" w:rsidR="00C04157" w:rsidRPr="0065531B" w:rsidDel="002A1D54" w:rsidRDefault="00C04157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25E0274E" w14:textId="77777777" w:rsidR="00C04157" w:rsidRPr="0065531B" w:rsidRDefault="00C04157" w:rsidP="0085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B">
              <w:rPr>
                <w:rFonts w:ascii="Times New Roman" w:hAnsi="Times New Roman"/>
                <w:sz w:val="24"/>
                <w:szCs w:val="24"/>
              </w:rPr>
              <w:t xml:space="preserve">Базовые знания информатики, построение баз данных и работы с </w:t>
            </w:r>
            <w:r w:rsidRPr="0065531B">
              <w:rPr>
                <w:rFonts w:ascii="Times New Roman" w:hAnsi="Times New Roman"/>
                <w:sz w:val="24"/>
                <w:szCs w:val="24"/>
              </w:rPr>
              <w:lastRenderedPageBreak/>
              <w:t>ними</w:t>
            </w:r>
          </w:p>
        </w:tc>
      </w:tr>
      <w:tr w:rsidR="00C663CE" w:rsidRPr="00BC5875" w14:paraId="47C4DA03" w14:textId="77777777" w:rsidTr="00752EA5">
        <w:trPr>
          <w:trHeight w:val="225"/>
        </w:trPr>
        <w:tc>
          <w:tcPr>
            <w:tcW w:w="1342" w:type="pct"/>
            <w:gridSpan w:val="5"/>
            <w:vMerge/>
            <w:vAlign w:val="center"/>
          </w:tcPr>
          <w:p w14:paraId="692F5D6F" w14:textId="77777777" w:rsidR="00C04157" w:rsidRPr="0065531B" w:rsidDel="002A1D54" w:rsidRDefault="00C04157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592050B3" w14:textId="77777777" w:rsidR="00C04157" w:rsidRPr="0065531B" w:rsidRDefault="00C04157" w:rsidP="0085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B">
              <w:rPr>
                <w:rFonts w:ascii="Times New Roman" w:hAnsi="Times New Roman"/>
                <w:sz w:val="24"/>
                <w:szCs w:val="24"/>
              </w:rPr>
              <w:t>Способы обработки информации с использованием программного обеспечения, компьютерных и периферийных устройств</w:t>
            </w:r>
          </w:p>
        </w:tc>
      </w:tr>
      <w:tr w:rsidR="00C663CE" w:rsidRPr="00BC5875" w14:paraId="385A1202" w14:textId="77777777" w:rsidTr="00752EA5">
        <w:trPr>
          <w:trHeight w:val="170"/>
        </w:trPr>
        <w:tc>
          <w:tcPr>
            <w:tcW w:w="1342" w:type="pct"/>
            <w:gridSpan w:val="5"/>
            <w:tcBorders>
              <w:bottom w:val="single" w:sz="2" w:space="0" w:color="7F7F7F"/>
            </w:tcBorders>
            <w:vAlign w:val="center"/>
          </w:tcPr>
          <w:p w14:paraId="7F2DF0B3" w14:textId="77777777" w:rsidR="00C04157" w:rsidRPr="0065531B" w:rsidDel="002A1D54" w:rsidRDefault="00C04157" w:rsidP="00F976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31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8" w:type="pct"/>
            <w:gridSpan w:val="26"/>
            <w:tcBorders>
              <w:bottom w:val="single" w:sz="2" w:space="0" w:color="7F7F7F"/>
            </w:tcBorders>
            <w:vAlign w:val="center"/>
          </w:tcPr>
          <w:p w14:paraId="20780B66" w14:textId="53B59E6C" w:rsidR="00C04157" w:rsidRPr="0065531B" w:rsidRDefault="005133CD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157" w:rsidRPr="00BC5875" w14:paraId="61EE83BB" w14:textId="77777777" w:rsidTr="00F92E9B">
        <w:trPr>
          <w:trHeight w:val="592"/>
        </w:trPr>
        <w:tc>
          <w:tcPr>
            <w:tcW w:w="5000" w:type="pct"/>
            <w:gridSpan w:val="31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20C6AE9A" w14:textId="77777777" w:rsidR="0065531B" w:rsidRDefault="0065531B" w:rsidP="0087060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124FE8D" w14:textId="77777777" w:rsidR="00C04157" w:rsidRDefault="00C04157" w:rsidP="0065531B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14:paraId="0F7DA34D" w14:textId="77777777" w:rsidR="0065531B" w:rsidRPr="00BC5875" w:rsidRDefault="0065531B" w:rsidP="0065531B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663CE" w:rsidRPr="00ED26F1" w14:paraId="6D6D0426" w14:textId="77777777" w:rsidTr="00887977">
        <w:trPr>
          <w:trHeight w:val="278"/>
        </w:trPr>
        <w:tc>
          <w:tcPr>
            <w:tcW w:w="795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16409712" w14:textId="77777777" w:rsidR="00C04157" w:rsidRPr="002F4D21" w:rsidRDefault="00C04157" w:rsidP="00F97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D2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8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F043DD" w14:textId="560EB487" w:rsidR="00C04157" w:rsidRPr="002F4D21" w:rsidRDefault="00C04157" w:rsidP="00595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21">
              <w:rPr>
                <w:rFonts w:ascii="Times New Roman" w:hAnsi="Times New Roman"/>
                <w:sz w:val="24"/>
                <w:szCs w:val="24"/>
              </w:rPr>
              <w:t>Формирование специализированных фондов (подарочного, наградного, протокольной атрибутики и прочее)</w:t>
            </w:r>
            <w:r w:rsidR="00CF50F5" w:rsidRPr="002F4D21">
              <w:rPr>
                <w:rFonts w:ascii="Times New Roman" w:hAnsi="Times New Roman"/>
                <w:sz w:val="24"/>
                <w:szCs w:val="24"/>
              </w:rPr>
              <w:t xml:space="preserve"> для протокольных мероприятий</w:t>
            </w:r>
          </w:p>
        </w:tc>
        <w:tc>
          <w:tcPr>
            <w:tcW w:w="379" w:type="pct"/>
            <w:gridSpan w:val="4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14:paraId="0A684337" w14:textId="77777777" w:rsidR="00C04157" w:rsidRPr="002F4D21" w:rsidRDefault="00C04157" w:rsidP="00752E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F4D2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2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E744DC" w14:textId="0EBAE9C2" w:rsidR="00C04157" w:rsidRPr="002F4D21" w:rsidRDefault="00C04157" w:rsidP="0074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21">
              <w:rPr>
                <w:rFonts w:ascii="Times New Roman" w:hAnsi="Times New Roman"/>
                <w:sz w:val="24"/>
                <w:szCs w:val="24"/>
              </w:rPr>
              <w:t>А/03.</w:t>
            </w:r>
            <w:r w:rsidR="0074521F" w:rsidRPr="002F4D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gridSpan w:val="8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14:paraId="2F498862" w14:textId="77777777" w:rsidR="00C04157" w:rsidRPr="002F4D21" w:rsidRDefault="00C04157" w:rsidP="00F97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F4D2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01F6FD" w14:textId="1413F0CA" w:rsidR="00C04157" w:rsidRPr="002F4D21" w:rsidRDefault="0074521F" w:rsidP="00F97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4157" w:rsidRPr="00ED26F1" w14:paraId="1A0969E4" w14:textId="77777777" w:rsidTr="00F92E9B">
        <w:trPr>
          <w:trHeight w:val="281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52782" w14:textId="77777777" w:rsidR="00C04157" w:rsidRPr="00ED26F1" w:rsidRDefault="00C04157" w:rsidP="00F976A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52EA5" w:rsidRPr="00ED26F1" w14:paraId="693DD3EE" w14:textId="77777777" w:rsidTr="00887977">
        <w:trPr>
          <w:trHeight w:val="488"/>
        </w:trPr>
        <w:tc>
          <w:tcPr>
            <w:tcW w:w="1342" w:type="pct"/>
            <w:gridSpan w:val="5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76300420" w14:textId="77777777" w:rsidR="00C04157" w:rsidRPr="00F92E9B" w:rsidRDefault="00C04157" w:rsidP="00F97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E9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14:paraId="2B1B3796" w14:textId="77777777" w:rsidR="00C04157" w:rsidRPr="00F92E9B" w:rsidRDefault="00C04157" w:rsidP="00F97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E9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gridSpan w:val="3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14:paraId="4E3047FD" w14:textId="77777777" w:rsidR="00C04157" w:rsidRPr="00F92E9B" w:rsidRDefault="00C04157" w:rsidP="00F92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E9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468E3A" w14:textId="77777777" w:rsidR="00C04157" w:rsidRPr="00F92E9B" w:rsidRDefault="00C04157" w:rsidP="00F97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E9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CB0E55" w14:textId="77777777" w:rsidR="00C04157" w:rsidRPr="00F92E9B" w:rsidRDefault="00C04157" w:rsidP="00F97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F17C64" w14:textId="77777777" w:rsidR="00C04157" w:rsidRPr="00F92E9B" w:rsidRDefault="00C04157" w:rsidP="00F97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EA5" w:rsidRPr="00ED26F1" w14:paraId="2591711A" w14:textId="77777777" w:rsidTr="00887977">
        <w:trPr>
          <w:trHeight w:val="479"/>
        </w:trPr>
        <w:tc>
          <w:tcPr>
            <w:tcW w:w="134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835DE" w14:textId="77777777" w:rsidR="00C04157" w:rsidRPr="00F92E9B" w:rsidRDefault="00C04157" w:rsidP="00F97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74868" w14:textId="77777777" w:rsidR="00C04157" w:rsidRPr="00F92E9B" w:rsidRDefault="00C04157" w:rsidP="00F97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E1B7EA" w14:textId="77777777" w:rsidR="00C04157" w:rsidRPr="00F92E9B" w:rsidRDefault="00C04157" w:rsidP="00F97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E9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5968B1" w14:textId="77777777" w:rsidR="00C04157" w:rsidRPr="00F92E9B" w:rsidRDefault="00C04157" w:rsidP="00F976A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E9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14:paraId="26124297" w14:textId="77777777" w:rsidR="00C04157" w:rsidRPr="00F92E9B" w:rsidRDefault="00C04157" w:rsidP="00F976A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E9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663CE" w:rsidRPr="00BC5875" w14:paraId="1D968959" w14:textId="77777777" w:rsidTr="00752EA5">
        <w:trPr>
          <w:trHeight w:val="226"/>
        </w:trPr>
        <w:tc>
          <w:tcPr>
            <w:tcW w:w="1342" w:type="pct"/>
            <w:gridSpan w:val="5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14:paraId="57ACA88B" w14:textId="77777777" w:rsidR="00C04157" w:rsidRPr="00BC5875" w:rsidRDefault="00C04157" w:rsidP="00F976A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8" w:type="pct"/>
            <w:gridSpan w:val="26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14:paraId="15CABBE2" w14:textId="77777777" w:rsidR="00C04157" w:rsidRPr="00BC5875" w:rsidRDefault="00C04157" w:rsidP="00F976A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663CE" w:rsidRPr="00BC5875" w14:paraId="6A6E0636" w14:textId="77777777" w:rsidTr="00752EA5">
        <w:trPr>
          <w:trHeight w:val="200"/>
        </w:trPr>
        <w:tc>
          <w:tcPr>
            <w:tcW w:w="1342" w:type="pct"/>
            <w:gridSpan w:val="5"/>
            <w:vMerge w:val="restart"/>
            <w:tcBorders>
              <w:top w:val="single" w:sz="2" w:space="0" w:color="7F7F7F"/>
            </w:tcBorders>
            <w:vAlign w:val="center"/>
          </w:tcPr>
          <w:p w14:paraId="331FD04F" w14:textId="77777777" w:rsidR="00C04157" w:rsidRPr="00F92E9B" w:rsidRDefault="00C04157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9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8" w:type="pct"/>
            <w:gridSpan w:val="26"/>
            <w:tcBorders>
              <w:top w:val="single" w:sz="2" w:space="0" w:color="7F7F7F"/>
            </w:tcBorders>
            <w:vAlign w:val="center"/>
          </w:tcPr>
          <w:p w14:paraId="66872A48" w14:textId="0832F24F" w:rsidR="00C04157" w:rsidRPr="00F92E9B" w:rsidRDefault="00766067" w:rsidP="0015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9B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F92E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вида</w:t>
            </w:r>
            <w:r w:rsidRPr="00F92E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0429C" w:rsidRPr="00F92E9B">
              <w:rPr>
                <w:rFonts w:ascii="Times New Roman" w:hAnsi="Times New Roman"/>
                <w:sz w:val="24"/>
                <w:szCs w:val="24"/>
              </w:rPr>
              <w:t xml:space="preserve">и сроков формирования </w:t>
            </w:r>
            <w:r w:rsidRPr="00F92E9B">
              <w:rPr>
                <w:rFonts w:ascii="Times New Roman" w:hAnsi="Times New Roman"/>
                <w:sz w:val="24"/>
                <w:szCs w:val="24"/>
              </w:rPr>
              <w:t xml:space="preserve">специализированного фонда </w:t>
            </w:r>
          </w:p>
        </w:tc>
      </w:tr>
      <w:tr w:rsidR="00C663CE" w:rsidRPr="00BC5875" w14:paraId="555DA8C5" w14:textId="77777777" w:rsidTr="00752EA5">
        <w:trPr>
          <w:trHeight w:val="200"/>
        </w:trPr>
        <w:tc>
          <w:tcPr>
            <w:tcW w:w="1342" w:type="pct"/>
            <w:gridSpan w:val="5"/>
            <w:vMerge/>
            <w:vAlign w:val="center"/>
          </w:tcPr>
          <w:p w14:paraId="19F141B3" w14:textId="77777777" w:rsidR="00C04157" w:rsidRPr="00F92E9B" w:rsidRDefault="00C04157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57724213" w14:textId="6AFBFE37" w:rsidR="00C04157" w:rsidRPr="00F92E9B" w:rsidRDefault="009A5D65" w:rsidP="00FC7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9B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="00C04157" w:rsidRPr="00F92E9B">
              <w:rPr>
                <w:rFonts w:ascii="Times New Roman" w:hAnsi="Times New Roman"/>
                <w:sz w:val="24"/>
                <w:szCs w:val="24"/>
              </w:rPr>
              <w:t xml:space="preserve"> количественных </w:t>
            </w:r>
            <w:r w:rsidR="006B328C" w:rsidRPr="00F92E9B">
              <w:rPr>
                <w:rFonts w:ascii="Times New Roman" w:hAnsi="Times New Roman"/>
                <w:sz w:val="24"/>
                <w:szCs w:val="24"/>
              </w:rPr>
              <w:t xml:space="preserve">и качественных </w:t>
            </w:r>
            <w:r w:rsidR="00C04157" w:rsidRPr="00F92E9B">
              <w:rPr>
                <w:rFonts w:ascii="Times New Roman" w:hAnsi="Times New Roman"/>
                <w:sz w:val="24"/>
                <w:szCs w:val="24"/>
              </w:rPr>
              <w:t>потребностей для формирования специализированного фонда</w:t>
            </w:r>
          </w:p>
        </w:tc>
      </w:tr>
      <w:tr w:rsidR="00C663CE" w:rsidRPr="00BC5875" w14:paraId="49C37090" w14:textId="77777777" w:rsidTr="00752EA5">
        <w:trPr>
          <w:trHeight w:val="200"/>
        </w:trPr>
        <w:tc>
          <w:tcPr>
            <w:tcW w:w="1342" w:type="pct"/>
            <w:gridSpan w:val="5"/>
            <w:vMerge/>
            <w:vAlign w:val="center"/>
          </w:tcPr>
          <w:p w14:paraId="05206D8E" w14:textId="77777777" w:rsidR="00545615" w:rsidRPr="00F92E9B" w:rsidRDefault="00545615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481787D9" w14:textId="77777777" w:rsidR="00545615" w:rsidRPr="00F92E9B" w:rsidRDefault="00545615" w:rsidP="00CF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9B">
              <w:rPr>
                <w:rFonts w:ascii="Times New Roman" w:hAnsi="Times New Roman"/>
                <w:sz w:val="24"/>
                <w:szCs w:val="24"/>
              </w:rPr>
              <w:t>Формирование заявки для изготовления и закупку продукции специализированного фонда</w:t>
            </w:r>
          </w:p>
        </w:tc>
      </w:tr>
      <w:tr w:rsidR="00C663CE" w:rsidRPr="00BC5875" w14:paraId="49BD7E9D" w14:textId="77777777" w:rsidTr="00752EA5">
        <w:trPr>
          <w:trHeight w:val="200"/>
        </w:trPr>
        <w:tc>
          <w:tcPr>
            <w:tcW w:w="1342" w:type="pct"/>
            <w:gridSpan w:val="5"/>
            <w:vMerge/>
            <w:vAlign w:val="center"/>
          </w:tcPr>
          <w:p w14:paraId="69C23142" w14:textId="77777777" w:rsidR="00545615" w:rsidRPr="00F92E9B" w:rsidRDefault="00545615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59E88EDC" w14:textId="77777777" w:rsidR="00545615" w:rsidRPr="00F92E9B" w:rsidRDefault="00545615" w:rsidP="00CF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9B">
              <w:rPr>
                <w:rFonts w:ascii="Times New Roman" w:hAnsi="Times New Roman"/>
                <w:sz w:val="24"/>
                <w:szCs w:val="24"/>
              </w:rPr>
              <w:t>Составление перечня продукции специализированного  фонда</w:t>
            </w:r>
          </w:p>
        </w:tc>
      </w:tr>
      <w:tr w:rsidR="00C663CE" w:rsidRPr="00BC5875" w14:paraId="57952840" w14:textId="77777777" w:rsidTr="00752EA5">
        <w:trPr>
          <w:trHeight w:val="200"/>
        </w:trPr>
        <w:tc>
          <w:tcPr>
            <w:tcW w:w="1342" w:type="pct"/>
            <w:gridSpan w:val="5"/>
            <w:vMerge/>
            <w:vAlign w:val="center"/>
          </w:tcPr>
          <w:p w14:paraId="05AF2E12" w14:textId="77777777" w:rsidR="00545615" w:rsidRPr="00F92E9B" w:rsidRDefault="00545615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2C8724A2" w14:textId="1DFAB460" w:rsidR="00545615" w:rsidRPr="00F92E9B" w:rsidRDefault="00545615" w:rsidP="00AA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9B">
              <w:rPr>
                <w:rFonts w:ascii="Times New Roman" w:hAnsi="Times New Roman"/>
                <w:sz w:val="24"/>
                <w:szCs w:val="24"/>
              </w:rPr>
              <w:t xml:space="preserve">Обеспечение условий хранения продукции специализированного фонда </w:t>
            </w:r>
          </w:p>
        </w:tc>
      </w:tr>
      <w:tr w:rsidR="00C663CE" w:rsidRPr="00BC5875" w14:paraId="33A88966" w14:textId="77777777" w:rsidTr="00752EA5">
        <w:trPr>
          <w:trHeight w:val="200"/>
        </w:trPr>
        <w:tc>
          <w:tcPr>
            <w:tcW w:w="1342" w:type="pct"/>
            <w:gridSpan w:val="5"/>
            <w:vMerge/>
            <w:vAlign w:val="center"/>
          </w:tcPr>
          <w:p w14:paraId="10361172" w14:textId="77777777" w:rsidR="00545615" w:rsidRPr="00F92E9B" w:rsidRDefault="00545615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0547EF00" w14:textId="77777777" w:rsidR="00545615" w:rsidRPr="00F92E9B" w:rsidRDefault="00545615" w:rsidP="00CF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9B">
              <w:rPr>
                <w:rFonts w:ascii="Times New Roman" w:hAnsi="Times New Roman"/>
                <w:sz w:val="24"/>
                <w:szCs w:val="24"/>
              </w:rPr>
              <w:t>Регистрации и выдача продукции из специализированного фонда</w:t>
            </w:r>
          </w:p>
        </w:tc>
      </w:tr>
      <w:tr w:rsidR="00C663CE" w:rsidRPr="00BC5875" w14:paraId="10B563E5" w14:textId="77777777" w:rsidTr="00752EA5">
        <w:trPr>
          <w:trHeight w:val="200"/>
        </w:trPr>
        <w:tc>
          <w:tcPr>
            <w:tcW w:w="1342" w:type="pct"/>
            <w:gridSpan w:val="5"/>
            <w:vMerge/>
            <w:vAlign w:val="center"/>
          </w:tcPr>
          <w:p w14:paraId="63ABE2F2" w14:textId="77777777" w:rsidR="00545615" w:rsidRPr="00F92E9B" w:rsidRDefault="00545615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542E5666" w14:textId="77777777" w:rsidR="00545615" w:rsidRPr="00F92E9B" w:rsidRDefault="00545615" w:rsidP="00CF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9B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своевременности пополнения специализированного фонда </w:t>
            </w:r>
          </w:p>
        </w:tc>
      </w:tr>
      <w:tr w:rsidR="00C663CE" w14:paraId="7A16902E" w14:textId="77777777" w:rsidTr="00752EA5">
        <w:trPr>
          <w:trHeight w:val="200"/>
        </w:trPr>
        <w:tc>
          <w:tcPr>
            <w:tcW w:w="1342" w:type="pct"/>
            <w:gridSpan w:val="5"/>
            <w:vMerge/>
            <w:vAlign w:val="center"/>
          </w:tcPr>
          <w:p w14:paraId="19C5FDB1" w14:textId="77777777" w:rsidR="00C04157" w:rsidRPr="00F92E9B" w:rsidRDefault="00C04157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5BA23D4D" w14:textId="35DB6D98" w:rsidR="00C04157" w:rsidRPr="00F92E9B" w:rsidRDefault="00B21D0E" w:rsidP="00B84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B84217" w:rsidRPr="00F92E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</w:t>
            </w:r>
            <w:r w:rsidRPr="00F92E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продукции специализированного фонда</w:t>
            </w:r>
          </w:p>
        </w:tc>
      </w:tr>
      <w:tr w:rsidR="00C663CE" w:rsidRPr="00BC5875" w14:paraId="3A7D74A9" w14:textId="77777777" w:rsidTr="00752EA5">
        <w:trPr>
          <w:trHeight w:val="212"/>
        </w:trPr>
        <w:tc>
          <w:tcPr>
            <w:tcW w:w="1342" w:type="pct"/>
            <w:gridSpan w:val="5"/>
            <w:vMerge w:val="restart"/>
            <w:vAlign w:val="center"/>
          </w:tcPr>
          <w:p w14:paraId="4EA6336A" w14:textId="77777777" w:rsidR="00C04157" w:rsidRPr="00F92E9B" w:rsidDel="002A1D54" w:rsidRDefault="00C04157" w:rsidP="00F976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E9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8" w:type="pct"/>
            <w:gridSpan w:val="26"/>
            <w:vAlign w:val="center"/>
          </w:tcPr>
          <w:p w14:paraId="590F4957" w14:textId="3AF2A864" w:rsidR="00C04157" w:rsidRPr="00F92E9B" w:rsidRDefault="00C04157" w:rsidP="0015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9B">
              <w:rPr>
                <w:rFonts w:ascii="Times New Roman" w:hAnsi="Times New Roman"/>
                <w:sz w:val="24"/>
                <w:szCs w:val="24"/>
              </w:rPr>
              <w:t>Определять потребности целевых групп аудитории</w:t>
            </w:r>
            <w:r w:rsidR="00150042" w:rsidRPr="00F92E9B">
              <w:rPr>
                <w:rFonts w:ascii="Times New Roman" w:hAnsi="Times New Roman"/>
                <w:sz w:val="24"/>
                <w:szCs w:val="24"/>
              </w:rPr>
              <w:t xml:space="preserve"> и содержание продукции в соответствии с целями создания специализированного фонда</w:t>
            </w:r>
            <w:r w:rsidRPr="00F92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63CE" w:rsidRPr="00BC5875" w14:paraId="7BC666E0" w14:textId="77777777" w:rsidTr="00752EA5">
        <w:trPr>
          <w:trHeight w:val="212"/>
        </w:trPr>
        <w:tc>
          <w:tcPr>
            <w:tcW w:w="1342" w:type="pct"/>
            <w:gridSpan w:val="5"/>
            <w:vMerge/>
            <w:vAlign w:val="center"/>
          </w:tcPr>
          <w:p w14:paraId="79F13A01" w14:textId="77777777" w:rsidR="00C04157" w:rsidRPr="00F92E9B" w:rsidDel="002A1D54" w:rsidRDefault="00C04157" w:rsidP="00F976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364B2490" w14:textId="77777777" w:rsidR="00C04157" w:rsidRPr="00F92E9B" w:rsidRDefault="00C04157" w:rsidP="0054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9B">
              <w:rPr>
                <w:rFonts w:ascii="Times New Roman" w:hAnsi="Times New Roman"/>
                <w:sz w:val="24"/>
                <w:szCs w:val="24"/>
              </w:rPr>
              <w:t>Выбирать</w:t>
            </w:r>
            <w:r w:rsidR="00545615" w:rsidRPr="00F92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E9B">
              <w:rPr>
                <w:rFonts w:ascii="Times New Roman" w:hAnsi="Times New Roman"/>
                <w:sz w:val="24"/>
                <w:szCs w:val="24"/>
              </w:rPr>
              <w:t>продукцию</w:t>
            </w:r>
            <w:r w:rsidR="00545615" w:rsidRPr="00F92E9B">
              <w:rPr>
                <w:rFonts w:ascii="Times New Roman" w:hAnsi="Times New Roman"/>
                <w:sz w:val="24"/>
                <w:szCs w:val="24"/>
              </w:rPr>
              <w:t xml:space="preserve"> из специализированного фонда</w:t>
            </w:r>
            <w:r w:rsidRPr="00F92E9B">
              <w:rPr>
                <w:rFonts w:ascii="Times New Roman" w:hAnsi="Times New Roman"/>
                <w:sz w:val="24"/>
                <w:szCs w:val="24"/>
              </w:rPr>
              <w:t xml:space="preserve"> в соответствии с категорией мероприятия и статусом получателей</w:t>
            </w:r>
          </w:p>
        </w:tc>
      </w:tr>
      <w:tr w:rsidR="00C663CE" w:rsidRPr="00BC5875" w14:paraId="4064F44C" w14:textId="77777777" w:rsidTr="00752EA5">
        <w:trPr>
          <w:trHeight w:val="212"/>
        </w:trPr>
        <w:tc>
          <w:tcPr>
            <w:tcW w:w="1342" w:type="pct"/>
            <w:gridSpan w:val="5"/>
            <w:vMerge/>
            <w:vAlign w:val="center"/>
          </w:tcPr>
          <w:p w14:paraId="056592EB" w14:textId="77777777" w:rsidR="00545615" w:rsidRPr="00F92E9B" w:rsidDel="002A1D54" w:rsidRDefault="00545615" w:rsidP="00F976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24C1F872" w14:textId="77777777" w:rsidR="00545615" w:rsidRPr="00F92E9B" w:rsidRDefault="00545615" w:rsidP="00CF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9B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базу данных специализированных фондов</w:t>
            </w:r>
          </w:p>
        </w:tc>
      </w:tr>
      <w:tr w:rsidR="00C663CE" w:rsidRPr="00BC5875" w14:paraId="49F8E492" w14:textId="77777777" w:rsidTr="00752EA5">
        <w:trPr>
          <w:trHeight w:val="183"/>
        </w:trPr>
        <w:tc>
          <w:tcPr>
            <w:tcW w:w="1342" w:type="pct"/>
            <w:gridSpan w:val="5"/>
            <w:vMerge/>
            <w:vAlign w:val="center"/>
          </w:tcPr>
          <w:p w14:paraId="7BFCDB00" w14:textId="77777777" w:rsidR="00545615" w:rsidRPr="00F92E9B" w:rsidDel="002A1D54" w:rsidRDefault="00545615" w:rsidP="00F976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2E6A9593" w14:textId="77777777" w:rsidR="00545615" w:rsidRPr="00F92E9B" w:rsidRDefault="00545615" w:rsidP="00CF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9B">
              <w:rPr>
                <w:rFonts w:ascii="Times New Roman" w:hAnsi="Times New Roman"/>
                <w:sz w:val="24"/>
                <w:szCs w:val="24"/>
              </w:rPr>
              <w:t>Составлять учетные документы о приобретенной продукции для специализированного фонда</w:t>
            </w:r>
          </w:p>
        </w:tc>
      </w:tr>
      <w:tr w:rsidR="00C663CE" w:rsidRPr="00BC5875" w14:paraId="78D8A696" w14:textId="77777777" w:rsidTr="00752EA5">
        <w:trPr>
          <w:trHeight w:val="183"/>
        </w:trPr>
        <w:tc>
          <w:tcPr>
            <w:tcW w:w="1342" w:type="pct"/>
            <w:gridSpan w:val="5"/>
            <w:vMerge/>
            <w:vAlign w:val="center"/>
          </w:tcPr>
          <w:p w14:paraId="6C658968" w14:textId="77777777" w:rsidR="00545615" w:rsidRPr="00F92E9B" w:rsidDel="002A1D54" w:rsidRDefault="00545615" w:rsidP="00F976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0E5548DB" w14:textId="77777777" w:rsidR="00545615" w:rsidRPr="00F92E9B" w:rsidRDefault="00545615" w:rsidP="00595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9B">
              <w:rPr>
                <w:rFonts w:ascii="Times New Roman" w:hAnsi="Times New Roman"/>
                <w:sz w:val="24"/>
                <w:szCs w:val="24"/>
              </w:rPr>
              <w:t>Составлять отчетные документы о выдаче, движении, использовании, количестве и состоянии продукции специализированного фонда</w:t>
            </w:r>
          </w:p>
        </w:tc>
      </w:tr>
      <w:tr w:rsidR="00C663CE" w:rsidRPr="00BC5875" w14:paraId="685FB356" w14:textId="77777777" w:rsidTr="00752EA5">
        <w:trPr>
          <w:trHeight w:val="183"/>
        </w:trPr>
        <w:tc>
          <w:tcPr>
            <w:tcW w:w="1342" w:type="pct"/>
            <w:gridSpan w:val="5"/>
            <w:vMerge/>
            <w:vAlign w:val="center"/>
          </w:tcPr>
          <w:p w14:paraId="2A7BCF11" w14:textId="77777777" w:rsidR="00545615" w:rsidRPr="00F92E9B" w:rsidDel="002A1D54" w:rsidRDefault="00545615" w:rsidP="00F976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6AC37B57" w14:textId="77777777" w:rsidR="00545615" w:rsidRPr="00F92E9B" w:rsidRDefault="00545615" w:rsidP="00595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9B">
              <w:rPr>
                <w:rFonts w:ascii="Times New Roman" w:hAnsi="Times New Roman"/>
                <w:sz w:val="24"/>
                <w:szCs w:val="24"/>
              </w:rPr>
              <w:t>Использовать средства коммуникационной оргтехники для своевременного получения и передачи информации</w:t>
            </w:r>
          </w:p>
        </w:tc>
      </w:tr>
      <w:tr w:rsidR="00C663CE" w:rsidRPr="00BC5875" w14:paraId="703AE313" w14:textId="77777777" w:rsidTr="00752EA5">
        <w:trPr>
          <w:trHeight w:val="225"/>
        </w:trPr>
        <w:tc>
          <w:tcPr>
            <w:tcW w:w="1342" w:type="pct"/>
            <w:gridSpan w:val="5"/>
            <w:vMerge w:val="restart"/>
            <w:vAlign w:val="center"/>
          </w:tcPr>
          <w:p w14:paraId="5F580ED5" w14:textId="77777777" w:rsidR="00C04157" w:rsidRPr="00F92E9B" w:rsidDel="002A1D54" w:rsidRDefault="00C04157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E9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8" w:type="pct"/>
            <w:gridSpan w:val="26"/>
            <w:vAlign w:val="center"/>
          </w:tcPr>
          <w:p w14:paraId="503DDC57" w14:textId="0A311B8D" w:rsidR="00C04157" w:rsidRPr="00F92E9B" w:rsidRDefault="00150042" w:rsidP="00D57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9B">
              <w:rPr>
                <w:rFonts w:ascii="Times New Roman" w:hAnsi="Times New Roman"/>
                <w:sz w:val="24"/>
                <w:szCs w:val="24"/>
              </w:rPr>
              <w:t xml:space="preserve">Законодательство и нормативно-правовые акты Российской Федерации о государственных символах, </w:t>
            </w:r>
            <w:r w:rsidR="00D57DB9" w:rsidRPr="00F92E9B">
              <w:rPr>
                <w:rFonts w:ascii="Times New Roman" w:hAnsi="Times New Roman"/>
                <w:sz w:val="24"/>
                <w:szCs w:val="24"/>
              </w:rPr>
              <w:t xml:space="preserve">об официальных символах субъектов Российской Федерации, </w:t>
            </w:r>
            <w:r w:rsidRPr="00F92E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геральдических знаках федеральных органов исполнительной власти и </w:t>
            </w:r>
            <w:r w:rsidRPr="00F92E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муниципальных образований </w:t>
            </w:r>
          </w:p>
        </w:tc>
      </w:tr>
      <w:tr w:rsidR="00C663CE" w:rsidRPr="00BC5875" w14:paraId="27885DC7" w14:textId="77777777" w:rsidTr="00752EA5">
        <w:trPr>
          <w:trHeight w:val="225"/>
        </w:trPr>
        <w:tc>
          <w:tcPr>
            <w:tcW w:w="1342" w:type="pct"/>
            <w:gridSpan w:val="5"/>
            <w:vMerge/>
            <w:vAlign w:val="center"/>
          </w:tcPr>
          <w:p w14:paraId="4217690D" w14:textId="77777777" w:rsidR="00D57DB9" w:rsidRPr="00F92E9B" w:rsidDel="002A1D54" w:rsidRDefault="00D57DB9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1725FDDA" w14:textId="5ABB0960" w:rsidR="00D57DB9" w:rsidRPr="00F92E9B" w:rsidRDefault="00D57DB9" w:rsidP="00FC7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2E9B">
              <w:rPr>
                <w:rFonts w:ascii="Times New Roman" w:hAnsi="Times New Roman"/>
                <w:sz w:val="24"/>
                <w:szCs w:val="24"/>
              </w:rPr>
              <w:t xml:space="preserve">Нормативно-правовые акты </w:t>
            </w:r>
            <w:r w:rsidRPr="00F92E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 геральдическом обеспечении Вооруженных Сил Российской Федерации</w:t>
            </w:r>
          </w:p>
        </w:tc>
      </w:tr>
      <w:tr w:rsidR="00C663CE" w:rsidRPr="00BC5875" w14:paraId="32247D31" w14:textId="77777777" w:rsidTr="00752EA5">
        <w:trPr>
          <w:trHeight w:val="225"/>
        </w:trPr>
        <w:tc>
          <w:tcPr>
            <w:tcW w:w="1342" w:type="pct"/>
            <w:gridSpan w:val="5"/>
            <w:vMerge/>
            <w:vAlign w:val="center"/>
          </w:tcPr>
          <w:p w14:paraId="62D48D1C" w14:textId="77777777" w:rsidR="00D57DB9" w:rsidRPr="00F92E9B" w:rsidRDefault="00D57DB9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0F365340" w14:textId="3CE38A75" w:rsidR="00D57DB9" w:rsidRPr="00F92E9B" w:rsidRDefault="00D57DB9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9B">
              <w:rPr>
                <w:rFonts w:ascii="Times New Roman" w:hAnsi="Times New Roman"/>
                <w:sz w:val="24"/>
                <w:szCs w:val="24"/>
              </w:rPr>
              <w:t>Локально-нормативные акты организации общего характера и по проведению протокольных мероприятий</w:t>
            </w:r>
          </w:p>
        </w:tc>
      </w:tr>
      <w:tr w:rsidR="00C663CE" w:rsidRPr="00BC5875" w14:paraId="7F9492D8" w14:textId="77777777" w:rsidTr="00752EA5">
        <w:trPr>
          <w:trHeight w:val="225"/>
        </w:trPr>
        <w:tc>
          <w:tcPr>
            <w:tcW w:w="1342" w:type="pct"/>
            <w:gridSpan w:val="5"/>
            <w:vMerge/>
            <w:vAlign w:val="center"/>
          </w:tcPr>
          <w:p w14:paraId="09AAF373" w14:textId="77777777" w:rsidR="00D57DB9" w:rsidRPr="00F92E9B" w:rsidRDefault="00D57DB9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7E4A3307" w14:textId="77777777" w:rsidR="00D57DB9" w:rsidRPr="00F92E9B" w:rsidRDefault="00D57DB9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9B">
              <w:rPr>
                <w:rFonts w:ascii="Times New Roman" w:hAnsi="Times New Roman"/>
                <w:sz w:val="24"/>
                <w:szCs w:val="24"/>
              </w:rPr>
              <w:t>Правила складского учета</w:t>
            </w:r>
          </w:p>
        </w:tc>
      </w:tr>
      <w:tr w:rsidR="00C663CE" w:rsidRPr="00BC5875" w14:paraId="68A3DDA9" w14:textId="77777777" w:rsidTr="00752EA5">
        <w:trPr>
          <w:trHeight w:val="225"/>
        </w:trPr>
        <w:tc>
          <w:tcPr>
            <w:tcW w:w="1342" w:type="pct"/>
            <w:gridSpan w:val="5"/>
            <w:vMerge/>
            <w:vAlign w:val="center"/>
          </w:tcPr>
          <w:p w14:paraId="01D259B1" w14:textId="77777777" w:rsidR="00D57DB9" w:rsidRPr="00F92E9B" w:rsidDel="002A1D54" w:rsidRDefault="00D57DB9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7DC77A18" w14:textId="77777777" w:rsidR="00D57DB9" w:rsidRPr="00F92E9B" w:rsidRDefault="00D57DB9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9B">
              <w:rPr>
                <w:rFonts w:ascii="Times New Roman" w:hAnsi="Times New Roman"/>
                <w:sz w:val="24"/>
                <w:szCs w:val="24"/>
              </w:rPr>
              <w:t>Правила проведения инвентаризации</w:t>
            </w:r>
          </w:p>
        </w:tc>
      </w:tr>
      <w:tr w:rsidR="00C663CE" w:rsidRPr="00BC5875" w14:paraId="066124A6" w14:textId="77777777" w:rsidTr="00752EA5">
        <w:trPr>
          <w:trHeight w:val="225"/>
        </w:trPr>
        <w:tc>
          <w:tcPr>
            <w:tcW w:w="1342" w:type="pct"/>
            <w:gridSpan w:val="5"/>
            <w:vMerge/>
            <w:vAlign w:val="center"/>
          </w:tcPr>
          <w:p w14:paraId="717B7F5F" w14:textId="77777777" w:rsidR="00D57DB9" w:rsidRPr="00F92E9B" w:rsidDel="002A1D54" w:rsidRDefault="00D57DB9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29D25DB1" w14:textId="77777777" w:rsidR="00D57DB9" w:rsidRPr="00F92E9B" w:rsidRDefault="00D57DB9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9B">
              <w:rPr>
                <w:rFonts w:ascii="Times New Roman" w:hAnsi="Times New Roman"/>
                <w:sz w:val="24"/>
                <w:szCs w:val="24"/>
              </w:rPr>
              <w:t>Структура и принципы организации делопроизводства, в том числе электронного делопроизводства</w:t>
            </w:r>
          </w:p>
        </w:tc>
      </w:tr>
      <w:tr w:rsidR="00C663CE" w:rsidRPr="00BC5875" w14:paraId="31005D23" w14:textId="77777777" w:rsidTr="00752EA5">
        <w:trPr>
          <w:trHeight w:val="225"/>
        </w:trPr>
        <w:tc>
          <w:tcPr>
            <w:tcW w:w="1342" w:type="pct"/>
            <w:gridSpan w:val="5"/>
            <w:vMerge/>
            <w:vAlign w:val="center"/>
          </w:tcPr>
          <w:p w14:paraId="57C7A382" w14:textId="77777777" w:rsidR="00D57DB9" w:rsidRPr="00F92E9B" w:rsidDel="002A1D54" w:rsidRDefault="00D57DB9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20D89CB4" w14:textId="77777777" w:rsidR="00D57DB9" w:rsidRPr="00F92E9B" w:rsidRDefault="00D57DB9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9B">
              <w:rPr>
                <w:rFonts w:ascii="Times New Roman" w:hAnsi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663CE" w:rsidRPr="00BC5875" w14:paraId="739443A4" w14:textId="77777777" w:rsidTr="00752EA5">
        <w:trPr>
          <w:trHeight w:val="225"/>
        </w:trPr>
        <w:tc>
          <w:tcPr>
            <w:tcW w:w="1342" w:type="pct"/>
            <w:gridSpan w:val="5"/>
            <w:vMerge/>
            <w:vAlign w:val="center"/>
          </w:tcPr>
          <w:p w14:paraId="7601E6F2" w14:textId="77777777" w:rsidR="00D57DB9" w:rsidRPr="00F92E9B" w:rsidDel="002A1D54" w:rsidRDefault="00D57DB9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4205CCF2" w14:textId="141CDEA1" w:rsidR="00D57DB9" w:rsidRPr="00F92E9B" w:rsidRDefault="00D57DB9" w:rsidP="00B84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9B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F92E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протокола и</w:t>
            </w:r>
            <w:r w:rsidRPr="00F92E9B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F92E9B">
              <w:rPr>
                <w:rFonts w:ascii="Times New Roman" w:hAnsi="Times New Roman"/>
                <w:sz w:val="24"/>
                <w:szCs w:val="24"/>
              </w:rPr>
              <w:t>этикета</w:t>
            </w:r>
          </w:p>
        </w:tc>
      </w:tr>
      <w:tr w:rsidR="00C663CE" w:rsidRPr="00BC5875" w14:paraId="3EA33EE0" w14:textId="77777777" w:rsidTr="00752EA5">
        <w:trPr>
          <w:trHeight w:val="225"/>
        </w:trPr>
        <w:tc>
          <w:tcPr>
            <w:tcW w:w="1342" w:type="pct"/>
            <w:gridSpan w:val="5"/>
            <w:vMerge/>
            <w:vAlign w:val="center"/>
          </w:tcPr>
          <w:p w14:paraId="19F3E1B7" w14:textId="77777777" w:rsidR="00D57DB9" w:rsidRPr="00F92E9B" w:rsidDel="002A1D54" w:rsidRDefault="00D57DB9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3C26FC20" w14:textId="77777777" w:rsidR="00D57DB9" w:rsidRPr="00F92E9B" w:rsidRDefault="00D57DB9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9B">
              <w:rPr>
                <w:rFonts w:ascii="Times New Roman" w:hAnsi="Times New Roman"/>
                <w:sz w:val="24"/>
                <w:szCs w:val="24"/>
              </w:rPr>
              <w:t>Правила цифрового этикета</w:t>
            </w:r>
          </w:p>
        </w:tc>
      </w:tr>
      <w:tr w:rsidR="00C663CE" w:rsidRPr="00BC5875" w14:paraId="35733F38" w14:textId="77777777" w:rsidTr="00752EA5">
        <w:trPr>
          <w:trHeight w:val="225"/>
        </w:trPr>
        <w:tc>
          <w:tcPr>
            <w:tcW w:w="1342" w:type="pct"/>
            <w:gridSpan w:val="5"/>
            <w:vMerge/>
            <w:vAlign w:val="center"/>
          </w:tcPr>
          <w:p w14:paraId="17AFFCC1" w14:textId="77777777" w:rsidR="00D57DB9" w:rsidRPr="00F92E9B" w:rsidDel="002A1D54" w:rsidRDefault="00D57DB9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vAlign w:val="center"/>
          </w:tcPr>
          <w:p w14:paraId="558048BC" w14:textId="77777777" w:rsidR="00D57DB9" w:rsidRPr="00F92E9B" w:rsidRDefault="00D57DB9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9B">
              <w:rPr>
                <w:rFonts w:ascii="Times New Roman" w:hAnsi="Times New Roman"/>
                <w:sz w:val="24"/>
                <w:szCs w:val="24"/>
              </w:rPr>
              <w:t>Памятные даты, даты и события, имеющие значение для организации и страны</w:t>
            </w:r>
          </w:p>
        </w:tc>
      </w:tr>
      <w:tr w:rsidR="00C663CE" w:rsidRPr="00BC5875" w14:paraId="7848E883" w14:textId="77777777" w:rsidTr="00752EA5">
        <w:trPr>
          <w:trHeight w:val="225"/>
        </w:trPr>
        <w:tc>
          <w:tcPr>
            <w:tcW w:w="1342" w:type="pct"/>
            <w:gridSpan w:val="5"/>
            <w:vMerge/>
            <w:tcBorders>
              <w:bottom w:val="single" w:sz="2" w:space="0" w:color="7F7F7F"/>
            </w:tcBorders>
            <w:vAlign w:val="center"/>
          </w:tcPr>
          <w:p w14:paraId="214D28E7" w14:textId="77777777" w:rsidR="00D57DB9" w:rsidRPr="00F92E9B" w:rsidDel="002A1D54" w:rsidRDefault="00D57DB9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26"/>
            <w:tcBorders>
              <w:bottom w:val="single" w:sz="2" w:space="0" w:color="7F7F7F"/>
            </w:tcBorders>
            <w:vAlign w:val="center"/>
          </w:tcPr>
          <w:p w14:paraId="2826EC6D" w14:textId="77777777" w:rsidR="00D57DB9" w:rsidRPr="00F92E9B" w:rsidRDefault="00D57DB9" w:rsidP="00507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9B">
              <w:rPr>
                <w:rFonts w:ascii="Times New Roman" w:hAnsi="Times New Roman"/>
                <w:sz w:val="24"/>
                <w:szCs w:val="24"/>
              </w:rPr>
              <w:t>Базовые знания информатики, построение баз данных и работы с ними</w:t>
            </w:r>
          </w:p>
        </w:tc>
      </w:tr>
      <w:tr w:rsidR="00C663CE" w:rsidRPr="00BC5875" w14:paraId="1E2054BC" w14:textId="77777777" w:rsidTr="00752EA5">
        <w:trPr>
          <w:trHeight w:val="170"/>
        </w:trPr>
        <w:tc>
          <w:tcPr>
            <w:tcW w:w="1342" w:type="pct"/>
            <w:gridSpan w:val="5"/>
            <w:tcBorders>
              <w:top w:val="single" w:sz="2" w:space="0" w:color="7F7F7F"/>
              <w:bottom w:val="single" w:sz="4" w:space="0" w:color="7F7F7F" w:themeColor="text1" w:themeTint="80"/>
            </w:tcBorders>
            <w:vAlign w:val="center"/>
          </w:tcPr>
          <w:p w14:paraId="2C5A9329" w14:textId="77777777" w:rsidR="00D57DB9" w:rsidRPr="00F92E9B" w:rsidDel="002A1D54" w:rsidRDefault="00D57DB9" w:rsidP="00F976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E9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8" w:type="pct"/>
            <w:gridSpan w:val="26"/>
            <w:tcBorders>
              <w:top w:val="single" w:sz="2" w:space="0" w:color="7F7F7F"/>
              <w:bottom w:val="single" w:sz="4" w:space="0" w:color="7F7F7F" w:themeColor="text1" w:themeTint="80"/>
            </w:tcBorders>
            <w:vAlign w:val="center"/>
          </w:tcPr>
          <w:p w14:paraId="29CC4FDB" w14:textId="77CDC6F4" w:rsidR="00D57DB9" w:rsidRPr="00F92E9B" w:rsidRDefault="005133CD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DB9" w:rsidRPr="002A24B7" w14:paraId="1A728A82" w14:textId="77777777" w:rsidTr="00F92E9B">
        <w:trPr>
          <w:trHeight w:val="805"/>
        </w:trPr>
        <w:tc>
          <w:tcPr>
            <w:tcW w:w="5000" w:type="pct"/>
            <w:gridSpan w:val="31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0AA0EAD7" w14:textId="77777777" w:rsidR="00D57DB9" w:rsidRDefault="00D57DB9" w:rsidP="00C663C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bookmarkStart w:id="9" w:name="_Toc94334655"/>
            <w:r w:rsidRPr="00C663CE">
              <w:rPr>
                <w:rFonts w:ascii="Times New Roman" w:hAnsi="Times New Roman"/>
                <w:sz w:val="24"/>
                <w:szCs w:val="24"/>
              </w:rPr>
              <w:t>3.2. Обобщенная трудовая функция</w:t>
            </w:r>
            <w:bookmarkEnd w:id="9"/>
          </w:p>
          <w:p w14:paraId="776FE35E" w14:textId="77777777" w:rsidR="00C663CE" w:rsidRPr="00C663CE" w:rsidRDefault="00C663CE" w:rsidP="002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3CE" w:rsidRPr="00ED26F1" w14:paraId="50281929" w14:textId="77777777" w:rsidTr="00887977">
        <w:trPr>
          <w:trHeight w:val="278"/>
        </w:trPr>
        <w:tc>
          <w:tcPr>
            <w:tcW w:w="805" w:type="pct"/>
            <w:gridSpan w:val="2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37384C5B" w14:textId="77777777" w:rsidR="00D57DB9" w:rsidRPr="00C663CE" w:rsidRDefault="00D57DB9" w:rsidP="00F97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C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D62291" w14:textId="77777777" w:rsidR="00D57DB9" w:rsidRPr="00C663CE" w:rsidRDefault="00D57DB9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Организация и проведение протокольных мероприятий</w:t>
            </w:r>
          </w:p>
        </w:tc>
        <w:tc>
          <w:tcPr>
            <w:tcW w:w="375" w:type="pct"/>
            <w:gridSpan w:val="3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14:paraId="02F8D08C" w14:textId="77777777" w:rsidR="00D57DB9" w:rsidRPr="00C663CE" w:rsidRDefault="00D57DB9" w:rsidP="00752E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C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7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65435C" w14:textId="77777777" w:rsidR="00D57DB9" w:rsidRPr="00C663CE" w:rsidRDefault="00D57DB9" w:rsidP="00F97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23" w:type="pct"/>
            <w:gridSpan w:val="8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14:paraId="2DD5D241" w14:textId="77777777" w:rsidR="00D57DB9" w:rsidRPr="00C663CE" w:rsidRDefault="00D57DB9" w:rsidP="00F97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CE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80" w:type="pct"/>
            <w:gridSpan w:val="4"/>
            <w:tcBorders>
              <w:top w:val="single" w:sz="2" w:space="0" w:color="7F7F7F"/>
              <w:left w:val="single" w:sz="2" w:space="0" w:color="7F7F7F"/>
            </w:tcBorders>
            <w:vAlign w:val="center"/>
          </w:tcPr>
          <w:p w14:paraId="7EEFCA12" w14:textId="77777777" w:rsidR="00D57DB9" w:rsidRPr="00C663CE" w:rsidRDefault="00D57DB9" w:rsidP="00F97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7DB9" w:rsidRPr="00ED26F1" w14:paraId="769F4357" w14:textId="77777777" w:rsidTr="00F92E9B">
        <w:trPr>
          <w:trHeight w:val="417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A2737" w14:textId="77777777" w:rsidR="00D57DB9" w:rsidRPr="00ED26F1" w:rsidRDefault="00D57DB9" w:rsidP="00F976A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52EA5" w:rsidRPr="00ED26F1" w14:paraId="1B737401" w14:textId="77777777" w:rsidTr="00887977">
        <w:trPr>
          <w:trHeight w:val="283"/>
        </w:trPr>
        <w:tc>
          <w:tcPr>
            <w:tcW w:w="1285" w:type="pct"/>
            <w:gridSpan w:val="3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56E7630E" w14:textId="77777777" w:rsidR="00D57DB9" w:rsidRPr="00C663CE" w:rsidRDefault="00D57DB9" w:rsidP="00F97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CE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5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14:paraId="05CFF312" w14:textId="77777777" w:rsidR="00D57DB9" w:rsidRPr="00C663CE" w:rsidRDefault="00D57DB9" w:rsidP="00F97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C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14:paraId="15ACAAFF" w14:textId="77777777" w:rsidR="00D57DB9" w:rsidRPr="00C663CE" w:rsidRDefault="00D57DB9" w:rsidP="00F97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C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28A79F" w14:textId="77777777" w:rsidR="00D57DB9" w:rsidRPr="00C663CE" w:rsidRDefault="00D57DB9" w:rsidP="00F97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C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B32DF7" w14:textId="77777777" w:rsidR="00D57DB9" w:rsidRPr="00C663CE" w:rsidRDefault="00D57DB9" w:rsidP="00F97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14:paraId="1AF74735" w14:textId="77777777" w:rsidR="00D57DB9" w:rsidRPr="00C663CE" w:rsidRDefault="00D57DB9" w:rsidP="00F97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EA5" w:rsidRPr="00ED26F1" w14:paraId="18269ECC" w14:textId="77777777" w:rsidTr="00887977">
        <w:trPr>
          <w:trHeight w:val="479"/>
        </w:trPr>
        <w:tc>
          <w:tcPr>
            <w:tcW w:w="12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6033C" w14:textId="77777777" w:rsidR="00D57DB9" w:rsidRPr="00C663CE" w:rsidRDefault="00D57DB9" w:rsidP="00F97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6E978" w14:textId="77777777" w:rsidR="00D57DB9" w:rsidRPr="00C663CE" w:rsidRDefault="00D57DB9" w:rsidP="00F97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D75DD0" w14:textId="77777777" w:rsidR="00D57DB9" w:rsidRPr="00C663CE" w:rsidRDefault="00D57DB9" w:rsidP="00F97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C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36B766" w14:textId="77777777" w:rsidR="00D57DB9" w:rsidRPr="00C663CE" w:rsidRDefault="00D57DB9" w:rsidP="00F97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C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57DB9" w:rsidRPr="002A24B7" w14:paraId="40E08D5D" w14:textId="77777777" w:rsidTr="00F92E9B">
        <w:trPr>
          <w:trHeight w:val="215"/>
        </w:trPr>
        <w:tc>
          <w:tcPr>
            <w:tcW w:w="5000" w:type="pct"/>
            <w:gridSpan w:val="31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14:paraId="1CA6AA50" w14:textId="77777777" w:rsidR="00D57DB9" w:rsidRPr="001B67D6" w:rsidRDefault="00D57DB9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3CE" w:rsidRPr="002A24B7" w14:paraId="65C8B3A1" w14:textId="77777777" w:rsidTr="00752EA5">
        <w:trPr>
          <w:trHeight w:val="525"/>
        </w:trPr>
        <w:tc>
          <w:tcPr>
            <w:tcW w:w="1285" w:type="pct"/>
            <w:gridSpan w:val="3"/>
            <w:tcBorders>
              <w:top w:val="single" w:sz="2" w:space="0" w:color="7F7F7F"/>
              <w:bottom w:val="single" w:sz="2" w:space="0" w:color="7F7F7F"/>
            </w:tcBorders>
            <w:vAlign w:val="center"/>
          </w:tcPr>
          <w:p w14:paraId="019BFB83" w14:textId="77777777" w:rsidR="00D57DB9" w:rsidRPr="00C663CE" w:rsidRDefault="00D57DB9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15" w:type="pct"/>
            <w:gridSpan w:val="28"/>
            <w:tcBorders>
              <w:top w:val="single" w:sz="2" w:space="0" w:color="7F7F7F"/>
              <w:bottom w:val="single" w:sz="2" w:space="0" w:color="7F7F7F"/>
            </w:tcBorders>
            <w:vAlign w:val="center"/>
          </w:tcPr>
          <w:p w14:paraId="580C7215" w14:textId="77777777" w:rsidR="00D57DB9" w:rsidRPr="00C663CE" w:rsidRDefault="00D57DB9" w:rsidP="00EE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Ведущий специалист службы протокола</w:t>
            </w:r>
          </w:p>
          <w:p w14:paraId="708170E2" w14:textId="77777777" w:rsidR="00D57DB9" w:rsidRPr="00C663CE" w:rsidRDefault="00D57DB9" w:rsidP="00EE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Ведущий специалист организационно-протокольного обеспечения</w:t>
            </w:r>
          </w:p>
          <w:p w14:paraId="00437330" w14:textId="36A6B342" w:rsidR="00D57DB9" w:rsidRPr="00C663CE" w:rsidRDefault="00D57DB9" w:rsidP="00EE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Ведущий специалист организационно-протокольного сопровождения</w:t>
            </w:r>
          </w:p>
          <w:p w14:paraId="30D490ED" w14:textId="77777777" w:rsidR="00D57DB9" w:rsidRPr="00C663CE" w:rsidRDefault="00D57DB9" w:rsidP="00EE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Ведущий специалист службы протокольных мероприятий</w:t>
            </w:r>
          </w:p>
        </w:tc>
      </w:tr>
      <w:tr w:rsidR="00D57DB9" w:rsidRPr="002A24B7" w14:paraId="1BC6BE01" w14:textId="77777777" w:rsidTr="00F92E9B">
        <w:trPr>
          <w:trHeight w:val="408"/>
        </w:trPr>
        <w:tc>
          <w:tcPr>
            <w:tcW w:w="5000" w:type="pct"/>
            <w:gridSpan w:val="31"/>
            <w:tcBorders>
              <w:top w:val="single" w:sz="2" w:space="0" w:color="7F7F7F"/>
              <w:left w:val="nil"/>
              <w:right w:val="nil"/>
            </w:tcBorders>
            <w:vAlign w:val="center"/>
          </w:tcPr>
          <w:p w14:paraId="5FA01807" w14:textId="77777777" w:rsidR="00D57DB9" w:rsidRPr="00C663CE" w:rsidRDefault="00D57DB9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3CE" w:rsidRPr="002A24B7" w14:paraId="5198106C" w14:textId="77777777" w:rsidTr="00752EA5">
        <w:trPr>
          <w:trHeight w:val="408"/>
        </w:trPr>
        <w:tc>
          <w:tcPr>
            <w:tcW w:w="1285" w:type="pct"/>
            <w:gridSpan w:val="3"/>
            <w:vAlign w:val="center"/>
          </w:tcPr>
          <w:p w14:paraId="3273F0B3" w14:textId="77777777" w:rsidR="00D57DB9" w:rsidRPr="00C663CE" w:rsidRDefault="00D57DB9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5" w:type="pct"/>
            <w:gridSpan w:val="28"/>
            <w:vAlign w:val="center"/>
          </w:tcPr>
          <w:p w14:paraId="1F5D1915" w14:textId="6D4EB455" w:rsidR="00D57DB9" w:rsidRPr="00C663CE" w:rsidRDefault="00D57DB9" w:rsidP="00B978D4">
            <w:pPr>
              <w:pStyle w:val="pTextStyle"/>
              <w:rPr>
                <w:lang w:val="ru-RU"/>
              </w:rPr>
            </w:pPr>
            <w:r w:rsidRPr="00C663CE">
              <w:rPr>
                <w:lang w:val="ru-RU"/>
              </w:rPr>
              <w:t xml:space="preserve">Высшее образование </w:t>
            </w:r>
            <w:r w:rsidR="00B978D4" w:rsidRPr="00C663CE">
              <w:rPr>
                <w:lang w:val="ru-RU"/>
              </w:rPr>
              <w:t>–</w:t>
            </w:r>
            <w:r w:rsidRPr="00C663CE">
              <w:rPr>
                <w:lang w:val="ru-RU"/>
              </w:rPr>
              <w:t xml:space="preserve"> бакалавриат</w:t>
            </w:r>
            <w:r w:rsidR="00B978D4" w:rsidRPr="00C663CE">
              <w:rPr>
                <w:lang w:val="ru-RU"/>
              </w:rPr>
              <w:t xml:space="preserve"> </w:t>
            </w:r>
          </w:p>
        </w:tc>
      </w:tr>
      <w:tr w:rsidR="00C663CE" w:rsidRPr="002A24B7" w14:paraId="0AF27700" w14:textId="77777777" w:rsidTr="00752EA5">
        <w:trPr>
          <w:trHeight w:val="408"/>
        </w:trPr>
        <w:tc>
          <w:tcPr>
            <w:tcW w:w="1285" w:type="pct"/>
            <w:gridSpan w:val="3"/>
            <w:vAlign w:val="center"/>
          </w:tcPr>
          <w:p w14:paraId="51BAD840" w14:textId="77777777" w:rsidR="00D57DB9" w:rsidRPr="00C663CE" w:rsidRDefault="00D57DB9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15" w:type="pct"/>
            <w:gridSpan w:val="28"/>
            <w:vAlign w:val="center"/>
          </w:tcPr>
          <w:p w14:paraId="0806E100" w14:textId="77777777" w:rsidR="00D57DB9" w:rsidRPr="00C663CE" w:rsidRDefault="00D57DB9" w:rsidP="0090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Не менее года в области организационно-протокольного обеспечения</w:t>
            </w:r>
          </w:p>
        </w:tc>
      </w:tr>
      <w:tr w:rsidR="00C663CE" w:rsidRPr="002A24B7" w14:paraId="0045FFA1" w14:textId="77777777" w:rsidTr="00752EA5">
        <w:trPr>
          <w:trHeight w:val="408"/>
        </w:trPr>
        <w:tc>
          <w:tcPr>
            <w:tcW w:w="1285" w:type="pct"/>
            <w:gridSpan w:val="3"/>
            <w:vAlign w:val="center"/>
          </w:tcPr>
          <w:p w14:paraId="12CBDEBE" w14:textId="77777777" w:rsidR="00D57DB9" w:rsidRPr="00C663CE" w:rsidRDefault="00D57DB9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5" w:type="pct"/>
            <w:gridSpan w:val="28"/>
            <w:vAlign w:val="center"/>
          </w:tcPr>
          <w:p w14:paraId="1F6762F8" w14:textId="0305B658" w:rsidR="004A47BB" w:rsidRDefault="004A47BB" w:rsidP="004A4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E5">
              <w:rPr>
                <w:rFonts w:ascii="Times New Roman" w:hAnsi="Times New Roman"/>
                <w:sz w:val="24"/>
                <w:szCs w:val="24"/>
              </w:rPr>
              <w:t>Прохождение обучения мерам информационной безопасности и условиям конфиденциальности деятельности по соответствующей программе, прохождение первичного инструктажа по информационной безопасности и условиям конфиденциальности деятельности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t>3</w:t>
            </w:r>
          </w:p>
          <w:p w14:paraId="322CEB27" w14:textId="2E336B85" w:rsidR="00D57DB9" w:rsidRPr="00C663CE" w:rsidRDefault="004A47BB" w:rsidP="004A4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обучения мерам пожарной безопасности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63CE" w:rsidRPr="002A24B7" w14:paraId="34527FF7" w14:textId="77777777" w:rsidTr="00752EA5">
        <w:trPr>
          <w:trHeight w:val="408"/>
        </w:trPr>
        <w:tc>
          <w:tcPr>
            <w:tcW w:w="1285" w:type="pct"/>
            <w:gridSpan w:val="3"/>
            <w:tcBorders>
              <w:bottom w:val="single" w:sz="2" w:space="0" w:color="7F7F7F"/>
            </w:tcBorders>
            <w:vAlign w:val="center"/>
          </w:tcPr>
          <w:p w14:paraId="186C6968" w14:textId="77777777" w:rsidR="00D57DB9" w:rsidRPr="00C663CE" w:rsidRDefault="00D57DB9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15" w:type="pct"/>
            <w:gridSpan w:val="28"/>
            <w:tcBorders>
              <w:bottom w:val="single" w:sz="2" w:space="0" w:color="7F7F7F"/>
            </w:tcBorders>
            <w:vAlign w:val="center"/>
          </w:tcPr>
          <w:p w14:paraId="12146AD1" w14:textId="77777777" w:rsidR="00D57DB9" w:rsidRPr="00C663CE" w:rsidRDefault="00D57DB9" w:rsidP="0018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- программы повышения квалификации по профилю деятельности (не реже чем раз в три года)</w:t>
            </w:r>
          </w:p>
        </w:tc>
      </w:tr>
      <w:tr w:rsidR="00D57DB9" w:rsidRPr="001B67D6" w14:paraId="20A45A1E" w14:textId="77777777" w:rsidTr="00F92E9B">
        <w:trPr>
          <w:trHeight w:val="611"/>
        </w:trPr>
        <w:tc>
          <w:tcPr>
            <w:tcW w:w="5000" w:type="pct"/>
            <w:gridSpan w:val="31"/>
            <w:tcBorders>
              <w:top w:val="single" w:sz="2" w:space="0" w:color="7F7F7F"/>
              <w:left w:val="nil"/>
              <w:right w:val="nil"/>
            </w:tcBorders>
            <w:vAlign w:val="center"/>
          </w:tcPr>
          <w:p w14:paraId="0F88C355" w14:textId="77777777" w:rsidR="00C663CE" w:rsidRDefault="00C663CE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BA5512" w14:textId="77777777" w:rsidR="00D57DB9" w:rsidRDefault="00D57DB9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p w14:paraId="5C0400ED" w14:textId="77777777" w:rsidR="00C663CE" w:rsidRPr="00C663CE" w:rsidRDefault="00C663CE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E9B" w:rsidRPr="001B67D6" w14:paraId="4C45A7D1" w14:textId="77777777" w:rsidTr="00752EA5">
        <w:trPr>
          <w:trHeight w:val="283"/>
        </w:trPr>
        <w:tc>
          <w:tcPr>
            <w:tcW w:w="1604" w:type="pct"/>
            <w:gridSpan w:val="6"/>
            <w:vAlign w:val="center"/>
          </w:tcPr>
          <w:p w14:paraId="5C21F874" w14:textId="77777777" w:rsidR="00D57DB9" w:rsidRPr="00C663CE" w:rsidRDefault="00D57DB9" w:rsidP="00F97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70" w:type="pct"/>
            <w:gridSpan w:val="3"/>
          </w:tcPr>
          <w:p w14:paraId="1E4565E4" w14:textId="77777777" w:rsidR="00D57DB9" w:rsidRPr="00C663CE" w:rsidRDefault="00D57DB9" w:rsidP="00F97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26" w:type="pct"/>
            <w:gridSpan w:val="22"/>
          </w:tcPr>
          <w:p w14:paraId="676296F2" w14:textId="77777777" w:rsidR="00D57DB9" w:rsidRPr="00C663CE" w:rsidRDefault="00D57DB9" w:rsidP="00F97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92E9B" w:rsidRPr="00ED26F1" w14:paraId="029A90C0" w14:textId="77777777" w:rsidTr="00752EA5">
        <w:trPr>
          <w:trHeight w:val="283"/>
        </w:trPr>
        <w:tc>
          <w:tcPr>
            <w:tcW w:w="1604" w:type="pct"/>
            <w:gridSpan w:val="6"/>
            <w:vMerge w:val="restart"/>
            <w:vAlign w:val="center"/>
          </w:tcPr>
          <w:p w14:paraId="2743D7F7" w14:textId="77777777" w:rsidR="00D57DB9" w:rsidRPr="00C663CE" w:rsidRDefault="00D57DB9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70" w:type="pct"/>
            <w:gridSpan w:val="3"/>
            <w:vAlign w:val="center"/>
          </w:tcPr>
          <w:p w14:paraId="70C0ECCE" w14:textId="77777777" w:rsidR="00D57DB9" w:rsidRPr="00C663CE" w:rsidRDefault="00D57DB9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2432</w:t>
            </w:r>
          </w:p>
        </w:tc>
        <w:tc>
          <w:tcPr>
            <w:tcW w:w="2826" w:type="pct"/>
            <w:gridSpan w:val="22"/>
            <w:vAlign w:val="center"/>
          </w:tcPr>
          <w:p w14:paraId="34497F04" w14:textId="77777777" w:rsidR="00D57DB9" w:rsidRPr="00C663CE" w:rsidRDefault="00D57DB9" w:rsidP="00F976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Специалисты по связям с общественностью</w:t>
            </w:r>
          </w:p>
        </w:tc>
      </w:tr>
      <w:tr w:rsidR="00F92E9B" w:rsidRPr="00ED26F1" w14:paraId="02D565EC" w14:textId="77777777" w:rsidTr="00752EA5">
        <w:trPr>
          <w:trHeight w:val="283"/>
        </w:trPr>
        <w:tc>
          <w:tcPr>
            <w:tcW w:w="1604" w:type="pct"/>
            <w:gridSpan w:val="6"/>
            <w:vMerge/>
            <w:vAlign w:val="center"/>
          </w:tcPr>
          <w:p w14:paraId="7EAFD67C" w14:textId="77777777" w:rsidR="00D57DB9" w:rsidRPr="00C663CE" w:rsidRDefault="00D57DB9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3AC450DB" w14:textId="77777777" w:rsidR="00D57DB9" w:rsidRPr="00C663CE" w:rsidRDefault="00D57DB9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3332</w:t>
            </w:r>
          </w:p>
        </w:tc>
        <w:tc>
          <w:tcPr>
            <w:tcW w:w="2826" w:type="pct"/>
            <w:gridSpan w:val="22"/>
            <w:vAlign w:val="center"/>
          </w:tcPr>
          <w:p w14:paraId="185EAB11" w14:textId="77777777" w:rsidR="00D57DB9" w:rsidRPr="00C663CE" w:rsidRDefault="00D57DB9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iCs/>
                <w:sz w:val="24"/>
                <w:szCs w:val="24"/>
              </w:rPr>
              <w:t>Организаторы конференций и других мероприятий</w:t>
            </w:r>
          </w:p>
        </w:tc>
      </w:tr>
      <w:tr w:rsidR="00F92E9B" w:rsidRPr="00ED26F1" w14:paraId="205FD921" w14:textId="77777777" w:rsidTr="00752EA5">
        <w:trPr>
          <w:trHeight w:val="283"/>
        </w:trPr>
        <w:tc>
          <w:tcPr>
            <w:tcW w:w="1604" w:type="pct"/>
            <w:gridSpan w:val="6"/>
            <w:vAlign w:val="center"/>
          </w:tcPr>
          <w:p w14:paraId="4FB3D1CB" w14:textId="77777777" w:rsidR="00D57DB9" w:rsidRPr="00C663CE" w:rsidRDefault="00D57DB9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C663CE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570" w:type="pct"/>
            <w:gridSpan w:val="3"/>
            <w:vAlign w:val="center"/>
          </w:tcPr>
          <w:p w14:paraId="40844864" w14:textId="77777777" w:rsidR="00D57DB9" w:rsidRPr="00C663CE" w:rsidRDefault="00D57DB9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26541</w:t>
            </w:r>
          </w:p>
        </w:tc>
        <w:tc>
          <w:tcPr>
            <w:tcW w:w="2826" w:type="pct"/>
            <w:gridSpan w:val="22"/>
            <w:vAlign w:val="center"/>
          </w:tcPr>
          <w:p w14:paraId="2DDA0789" w14:textId="77777777" w:rsidR="00D57DB9" w:rsidRPr="00C663CE" w:rsidRDefault="00D57DB9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</w:tbl>
    <w:p w14:paraId="5C97DE66" w14:textId="77777777" w:rsidR="002F2C80" w:rsidRPr="00F9600B" w:rsidRDefault="002F2C80" w:rsidP="002F2C80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18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25"/>
        <w:gridCol w:w="119"/>
        <w:gridCol w:w="765"/>
        <w:gridCol w:w="31"/>
        <w:gridCol w:w="36"/>
        <w:gridCol w:w="194"/>
        <w:gridCol w:w="327"/>
        <w:gridCol w:w="597"/>
        <w:gridCol w:w="209"/>
        <w:gridCol w:w="138"/>
        <w:gridCol w:w="119"/>
        <w:gridCol w:w="171"/>
        <w:gridCol w:w="1226"/>
        <w:gridCol w:w="86"/>
        <w:gridCol w:w="33"/>
        <w:gridCol w:w="557"/>
        <w:gridCol w:w="75"/>
        <w:gridCol w:w="56"/>
        <w:gridCol w:w="25"/>
        <w:gridCol w:w="6"/>
        <w:gridCol w:w="909"/>
        <w:gridCol w:w="69"/>
        <w:gridCol w:w="36"/>
        <w:gridCol w:w="65"/>
        <w:gridCol w:w="35"/>
        <w:gridCol w:w="1364"/>
        <w:gridCol w:w="29"/>
        <w:gridCol w:w="473"/>
        <w:gridCol w:w="332"/>
        <w:gridCol w:w="10"/>
      </w:tblGrid>
      <w:tr w:rsidR="00B57133" w:rsidRPr="00BC5875" w14:paraId="15298FC8" w14:textId="77777777" w:rsidTr="009F4BFE">
        <w:trPr>
          <w:gridAfter w:val="2"/>
          <w:wAfter w:w="178" w:type="pct"/>
          <w:trHeight w:val="592"/>
        </w:trPr>
        <w:tc>
          <w:tcPr>
            <w:tcW w:w="4822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BC60C" w14:textId="77777777" w:rsidR="00B57133" w:rsidRPr="00BC5875" w:rsidRDefault="00B57133" w:rsidP="00C663CE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</w:t>
            </w:r>
            <w:r w:rsidR="00484ECE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F4BFE" w:rsidRPr="00ED26F1" w14:paraId="73AC3127" w14:textId="77777777" w:rsidTr="00B44DD7">
        <w:trPr>
          <w:gridAfter w:val="1"/>
          <w:wAfter w:w="5" w:type="pct"/>
          <w:trHeight w:val="278"/>
        </w:trPr>
        <w:tc>
          <w:tcPr>
            <w:tcW w:w="77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767DA1D4" w14:textId="77777777" w:rsidR="00B57133" w:rsidRPr="00C663CE" w:rsidRDefault="00B57133" w:rsidP="00B57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C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5" w:type="pct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B6285E" w14:textId="77777777" w:rsidR="00B57133" w:rsidRPr="00C663CE" w:rsidRDefault="004E54BE" w:rsidP="0087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О</w:t>
            </w:r>
            <w:r w:rsidR="00B57133" w:rsidRPr="00C663CE">
              <w:rPr>
                <w:rFonts w:ascii="Times New Roman" w:hAnsi="Times New Roman"/>
                <w:sz w:val="24"/>
                <w:szCs w:val="24"/>
              </w:rPr>
              <w:t xml:space="preserve">рганизационное обеспечение </w:t>
            </w:r>
            <w:r w:rsidRPr="00C663CE">
              <w:rPr>
                <w:rFonts w:ascii="Times New Roman" w:hAnsi="Times New Roman"/>
                <w:sz w:val="24"/>
                <w:szCs w:val="24"/>
              </w:rPr>
              <w:t xml:space="preserve">протокольных </w:t>
            </w:r>
            <w:r w:rsidR="00DD6010" w:rsidRPr="00C663CE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375" w:type="pct"/>
            <w:gridSpan w:val="4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3377CC9" w14:textId="77777777" w:rsidR="00B57133" w:rsidRPr="00C663CE" w:rsidRDefault="00B57133" w:rsidP="00752E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C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5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BAEE4F" w14:textId="6A5D8443" w:rsidR="00B57133" w:rsidRPr="00752EA5" w:rsidRDefault="00B57133" w:rsidP="00877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EA5">
              <w:rPr>
                <w:rFonts w:ascii="Times New Roman" w:hAnsi="Times New Roman"/>
                <w:sz w:val="24"/>
                <w:szCs w:val="24"/>
              </w:rPr>
              <w:t>В/0</w:t>
            </w:r>
            <w:r w:rsidR="00877C81" w:rsidRPr="00752EA5">
              <w:rPr>
                <w:rFonts w:ascii="Times New Roman" w:hAnsi="Times New Roman"/>
                <w:sz w:val="24"/>
                <w:szCs w:val="24"/>
              </w:rPr>
              <w:t>1</w:t>
            </w:r>
            <w:r w:rsidRPr="00752EA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96" w:type="pct"/>
            <w:gridSpan w:val="5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8550486" w14:textId="77777777" w:rsidR="00B57133" w:rsidRPr="00C663CE" w:rsidRDefault="00B57133" w:rsidP="00B57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CE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9B5F84" w14:textId="77777777" w:rsidR="00B57133" w:rsidRPr="00752EA5" w:rsidRDefault="00B57133" w:rsidP="00B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E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7133" w:rsidRPr="00ED26F1" w14:paraId="3CFE8F4C" w14:textId="77777777" w:rsidTr="009F4BFE">
        <w:trPr>
          <w:gridAfter w:val="2"/>
          <w:wAfter w:w="178" w:type="pct"/>
          <w:trHeight w:val="281"/>
        </w:trPr>
        <w:tc>
          <w:tcPr>
            <w:tcW w:w="4822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69C15" w14:textId="77777777" w:rsidR="00B57133" w:rsidRPr="00ED26F1" w:rsidRDefault="00B57133" w:rsidP="00B5713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F4BFE" w:rsidRPr="00ED26F1" w14:paraId="26B84B2A" w14:textId="77777777" w:rsidTr="00B44DD7">
        <w:trPr>
          <w:gridAfter w:val="1"/>
          <w:wAfter w:w="5" w:type="pct"/>
          <w:trHeight w:val="488"/>
        </w:trPr>
        <w:tc>
          <w:tcPr>
            <w:tcW w:w="1384" w:type="pct"/>
            <w:gridSpan w:val="7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CCC1CE5" w14:textId="77777777" w:rsidR="00B57133" w:rsidRPr="00C663CE" w:rsidRDefault="00B57133" w:rsidP="00B57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C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90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D7D3F35" w14:textId="77777777" w:rsidR="00B57133" w:rsidRPr="00C663CE" w:rsidRDefault="00B57133" w:rsidP="00B57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C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23" w:type="pct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EE88B5" w14:textId="77777777" w:rsidR="00B57133" w:rsidRPr="00C663CE" w:rsidRDefault="00B57133" w:rsidP="00B44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C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58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FF40ED" w14:textId="77777777" w:rsidR="00B57133" w:rsidRPr="00C663CE" w:rsidRDefault="00B57133" w:rsidP="00B57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C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6" w:type="pct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6A8E48" w14:textId="77777777" w:rsidR="00B57133" w:rsidRPr="00C663CE" w:rsidRDefault="00B57133" w:rsidP="00B57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E10CE3" w14:textId="77777777" w:rsidR="00B57133" w:rsidRPr="00C663CE" w:rsidRDefault="00B57133" w:rsidP="00B57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BFE" w:rsidRPr="00ED26F1" w14:paraId="42F2FCB1" w14:textId="77777777" w:rsidTr="00B44DD7">
        <w:trPr>
          <w:gridAfter w:val="1"/>
          <w:wAfter w:w="5" w:type="pct"/>
          <w:trHeight w:val="479"/>
        </w:trPr>
        <w:tc>
          <w:tcPr>
            <w:tcW w:w="138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856EA" w14:textId="77777777" w:rsidR="00B57133" w:rsidRPr="00C663CE" w:rsidRDefault="00B57133" w:rsidP="00B57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AFB84" w14:textId="77777777" w:rsidR="00B57133" w:rsidRPr="00C663CE" w:rsidRDefault="00B57133" w:rsidP="00B57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AFCCC0" w14:textId="77777777" w:rsidR="00B57133" w:rsidRPr="00C663CE" w:rsidRDefault="00B57133" w:rsidP="00B57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C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4E9466" w14:textId="77777777" w:rsidR="00B57133" w:rsidRPr="00C663CE" w:rsidRDefault="00B57133" w:rsidP="00B5713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CE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14:paraId="11A0052B" w14:textId="77777777" w:rsidR="00B57133" w:rsidRPr="00C663CE" w:rsidRDefault="00B57133" w:rsidP="00B5713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CE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9F4BFE" w:rsidRPr="00BC5875" w14:paraId="1A062402" w14:textId="77777777" w:rsidTr="00B44DD7">
        <w:trPr>
          <w:gridAfter w:val="1"/>
          <w:wAfter w:w="5" w:type="pct"/>
          <w:trHeight w:val="226"/>
        </w:trPr>
        <w:tc>
          <w:tcPr>
            <w:tcW w:w="1384" w:type="pct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D4E35F" w14:textId="77777777" w:rsidR="00B57133" w:rsidRPr="00BC5875" w:rsidRDefault="00B57133" w:rsidP="00B5713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1" w:type="pct"/>
            <w:gridSpan w:val="2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823A1E2" w14:textId="77777777" w:rsidR="00B57133" w:rsidRPr="00BC5875" w:rsidRDefault="00B57133" w:rsidP="00B5713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F4BFE" w:rsidRPr="00BC5875" w14:paraId="36ECBE8F" w14:textId="77777777" w:rsidTr="00B44DD7">
        <w:trPr>
          <w:gridAfter w:val="1"/>
          <w:wAfter w:w="5" w:type="pct"/>
          <w:trHeight w:val="200"/>
        </w:trPr>
        <w:tc>
          <w:tcPr>
            <w:tcW w:w="1384" w:type="pct"/>
            <w:gridSpan w:val="7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14:paraId="78A03072" w14:textId="77777777" w:rsidR="00B57133" w:rsidRPr="00C663CE" w:rsidRDefault="00B57133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1" w:type="pct"/>
            <w:gridSpan w:val="23"/>
            <w:tcBorders>
              <w:top w:val="single" w:sz="4" w:space="0" w:color="7F7F7F" w:themeColor="text1" w:themeTint="80"/>
            </w:tcBorders>
            <w:vAlign w:val="center"/>
          </w:tcPr>
          <w:p w14:paraId="346F8FCF" w14:textId="77777777" w:rsidR="00B57133" w:rsidRPr="00C663CE" w:rsidRDefault="00B57133" w:rsidP="00DD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="00DD6010" w:rsidRPr="00C663CE">
              <w:rPr>
                <w:rFonts w:ascii="Times New Roman" w:hAnsi="Times New Roman"/>
                <w:sz w:val="24"/>
                <w:szCs w:val="24"/>
              </w:rPr>
              <w:t>и организация протокольных мероприятий</w:t>
            </w:r>
          </w:p>
        </w:tc>
      </w:tr>
      <w:tr w:rsidR="009F4BFE" w:rsidRPr="00BC5875" w14:paraId="2E0EB3CB" w14:textId="77777777" w:rsidTr="00B44DD7">
        <w:trPr>
          <w:gridAfter w:val="1"/>
          <w:wAfter w:w="5" w:type="pct"/>
          <w:trHeight w:val="200"/>
        </w:trPr>
        <w:tc>
          <w:tcPr>
            <w:tcW w:w="1384" w:type="pct"/>
            <w:gridSpan w:val="7"/>
            <w:vMerge/>
            <w:vAlign w:val="center"/>
          </w:tcPr>
          <w:p w14:paraId="1C73579A" w14:textId="77777777" w:rsidR="00D57DB9" w:rsidRPr="00C663CE" w:rsidRDefault="00D57DB9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0FF4668C" w14:textId="05144FA9" w:rsidR="00D57DB9" w:rsidRPr="00C663CE" w:rsidRDefault="00D57DB9" w:rsidP="0054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EE"/>
              </w:rPr>
            </w:pPr>
            <w:r w:rsidRPr="00C663CE">
              <w:rPr>
                <w:rFonts w:ascii="Times New Roman" w:hAnsi="Times New Roman"/>
                <w:sz w:val="24"/>
                <w:szCs w:val="24"/>
                <w:shd w:val="clear" w:color="auto" w:fill="FFFFEE"/>
              </w:rPr>
              <w:t>Определение даты, времени и места проведения протокольного мероприятия</w:t>
            </w:r>
          </w:p>
        </w:tc>
      </w:tr>
      <w:tr w:rsidR="009F4BFE" w:rsidRPr="00BC5875" w14:paraId="29A1B114" w14:textId="77777777" w:rsidTr="00B44DD7">
        <w:trPr>
          <w:gridAfter w:val="1"/>
          <w:wAfter w:w="5" w:type="pct"/>
          <w:trHeight w:val="200"/>
        </w:trPr>
        <w:tc>
          <w:tcPr>
            <w:tcW w:w="1384" w:type="pct"/>
            <w:gridSpan w:val="7"/>
            <w:vMerge/>
            <w:vAlign w:val="center"/>
          </w:tcPr>
          <w:p w14:paraId="33573CEE" w14:textId="77777777" w:rsidR="00B57133" w:rsidRPr="00C663CE" w:rsidRDefault="00B57133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34C94D27" w14:textId="77777777" w:rsidR="00B57133" w:rsidRPr="00C663CE" w:rsidRDefault="00B57133" w:rsidP="0054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  <w:shd w:val="clear" w:color="auto" w:fill="FFFFEE"/>
              </w:rPr>
              <w:t xml:space="preserve">Разработка </w:t>
            </w:r>
            <w:r w:rsidR="00545615" w:rsidRPr="00C663CE">
              <w:rPr>
                <w:rFonts w:ascii="Times New Roman" w:hAnsi="Times New Roman"/>
                <w:sz w:val="24"/>
                <w:szCs w:val="24"/>
                <w:shd w:val="clear" w:color="auto" w:fill="FFFFEE"/>
              </w:rPr>
              <w:t xml:space="preserve">программы </w:t>
            </w:r>
            <w:r w:rsidR="00717A2D" w:rsidRPr="00C663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протокольных</w:t>
            </w:r>
            <w:r w:rsidRPr="00C663CE">
              <w:rPr>
                <w:rFonts w:ascii="Times New Roman" w:hAnsi="Times New Roman"/>
                <w:sz w:val="24"/>
                <w:szCs w:val="24"/>
                <w:shd w:val="clear" w:color="auto" w:fill="FFFFEE"/>
              </w:rPr>
              <w:t xml:space="preserve"> мероприяти</w:t>
            </w:r>
            <w:r w:rsidR="003F0A11" w:rsidRPr="00C663CE">
              <w:rPr>
                <w:rFonts w:ascii="Times New Roman" w:hAnsi="Times New Roman"/>
                <w:sz w:val="24"/>
                <w:szCs w:val="24"/>
                <w:shd w:val="clear" w:color="auto" w:fill="FFFFEE"/>
              </w:rPr>
              <w:t>й</w:t>
            </w:r>
            <w:r w:rsidRPr="00C663CE">
              <w:rPr>
                <w:rFonts w:ascii="Times New Roman" w:hAnsi="Times New Roman"/>
                <w:sz w:val="24"/>
                <w:szCs w:val="24"/>
                <w:shd w:val="clear" w:color="auto" w:fill="FFFFEE"/>
              </w:rPr>
              <w:t xml:space="preserve"> </w:t>
            </w:r>
          </w:p>
        </w:tc>
      </w:tr>
      <w:tr w:rsidR="009F4BFE" w:rsidRPr="00BC5875" w14:paraId="09BA8311" w14:textId="77777777" w:rsidTr="00B44DD7">
        <w:trPr>
          <w:gridAfter w:val="1"/>
          <w:wAfter w:w="5" w:type="pct"/>
          <w:trHeight w:val="200"/>
        </w:trPr>
        <w:tc>
          <w:tcPr>
            <w:tcW w:w="1384" w:type="pct"/>
            <w:gridSpan w:val="7"/>
            <w:vMerge/>
            <w:vAlign w:val="center"/>
          </w:tcPr>
          <w:p w14:paraId="3B1312EC" w14:textId="77777777" w:rsidR="00545615" w:rsidRPr="00C663CE" w:rsidRDefault="00545615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65C9CC96" w14:textId="77777777" w:rsidR="00545615" w:rsidRPr="00C663CE" w:rsidRDefault="00545615" w:rsidP="003F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EE"/>
              </w:rPr>
            </w:pPr>
            <w:r w:rsidRPr="00C663CE">
              <w:rPr>
                <w:rFonts w:ascii="Times New Roman" w:hAnsi="Times New Roman"/>
                <w:sz w:val="24"/>
                <w:szCs w:val="24"/>
                <w:shd w:val="clear" w:color="auto" w:fill="FFFFEE"/>
              </w:rPr>
              <w:t>Разработка сценария протокольных мероприятий</w:t>
            </w:r>
          </w:p>
        </w:tc>
      </w:tr>
      <w:tr w:rsidR="009F4BFE" w:rsidRPr="00BC5875" w14:paraId="792927F3" w14:textId="77777777" w:rsidTr="00B44DD7">
        <w:trPr>
          <w:gridAfter w:val="1"/>
          <w:wAfter w:w="5" w:type="pct"/>
          <w:trHeight w:val="200"/>
        </w:trPr>
        <w:tc>
          <w:tcPr>
            <w:tcW w:w="1384" w:type="pct"/>
            <w:gridSpan w:val="7"/>
            <w:vMerge/>
            <w:vAlign w:val="center"/>
          </w:tcPr>
          <w:p w14:paraId="5342DE38" w14:textId="77777777" w:rsidR="00DD6010" w:rsidRPr="00C663CE" w:rsidRDefault="00DD6010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4753E947" w14:textId="77777777" w:rsidR="00DD6010" w:rsidRPr="00C663CE" w:rsidRDefault="00DD6010" w:rsidP="00DD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EE"/>
              </w:rPr>
            </w:pPr>
            <w:r w:rsidRPr="00C663CE">
              <w:rPr>
                <w:rFonts w:ascii="Times New Roman" w:hAnsi="Times New Roman"/>
                <w:sz w:val="24"/>
                <w:szCs w:val="24"/>
                <w:shd w:val="clear" w:color="auto" w:fill="FFFFEE"/>
              </w:rPr>
              <w:t xml:space="preserve">Составление списка участников </w:t>
            </w:r>
            <w:r w:rsidR="003F0A11" w:rsidRPr="00C663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протокольных</w:t>
            </w:r>
            <w:r w:rsidR="003F0A11" w:rsidRPr="00C663CE">
              <w:rPr>
                <w:rFonts w:ascii="Times New Roman" w:hAnsi="Times New Roman"/>
                <w:sz w:val="24"/>
                <w:szCs w:val="24"/>
                <w:shd w:val="clear" w:color="auto" w:fill="FFFFEE"/>
              </w:rPr>
              <w:t xml:space="preserve"> мероприятий</w:t>
            </w:r>
          </w:p>
        </w:tc>
      </w:tr>
      <w:tr w:rsidR="009F4BFE" w:rsidRPr="00BC5875" w14:paraId="64BC9708" w14:textId="77777777" w:rsidTr="00B44DD7">
        <w:trPr>
          <w:gridAfter w:val="1"/>
          <w:wAfter w:w="5" w:type="pct"/>
          <w:trHeight w:val="200"/>
        </w:trPr>
        <w:tc>
          <w:tcPr>
            <w:tcW w:w="1384" w:type="pct"/>
            <w:gridSpan w:val="7"/>
            <w:vMerge/>
            <w:vAlign w:val="center"/>
          </w:tcPr>
          <w:p w14:paraId="3AEE8958" w14:textId="77777777" w:rsidR="00B70CBD" w:rsidRPr="00C663CE" w:rsidRDefault="00B70CBD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6C17B661" w14:textId="77777777" w:rsidR="00B70CBD" w:rsidRPr="00C663CE" w:rsidRDefault="00B70CBD" w:rsidP="0043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EE"/>
              </w:rPr>
            </w:pPr>
            <w:r w:rsidRPr="00C663CE">
              <w:rPr>
                <w:rFonts w:ascii="Times New Roman" w:hAnsi="Times New Roman"/>
                <w:sz w:val="24"/>
                <w:szCs w:val="24"/>
                <w:shd w:val="clear" w:color="auto" w:fill="FFFFEE"/>
              </w:rPr>
              <w:t xml:space="preserve">Согласование формата </w:t>
            </w:r>
            <w:r w:rsidR="003F0A11" w:rsidRPr="00C663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протокольн</w:t>
            </w:r>
            <w:r w:rsidR="00430D2E" w:rsidRPr="00C663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ого</w:t>
            </w:r>
            <w:r w:rsidR="003F0A11" w:rsidRPr="00C663CE">
              <w:rPr>
                <w:rFonts w:ascii="Times New Roman" w:hAnsi="Times New Roman"/>
                <w:sz w:val="24"/>
                <w:szCs w:val="24"/>
                <w:shd w:val="clear" w:color="auto" w:fill="FFFFEE"/>
              </w:rPr>
              <w:t xml:space="preserve"> мероприяти</w:t>
            </w:r>
            <w:r w:rsidR="00430D2E" w:rsidRPr="00C663CE">
              <w:rPr>
                <w:rFonts w:ascii="Times New Roman" w:hAnsi="Times New Roman"/>
                <w:sz w:val="24"/>
                <w:szCs w:val="24"/>
                <w:shd w:val="clear" w:color="auto" w:fill="FFFFEE"/>
              </w:rPr>
              <w:t>я</w:t>
            </w:r>
          </w:p>
        </w:tc>
      </w:tr>
      <w:tr w:rsidR="009F4BFE" w:rsidRPr="00BC5875" w14:paraId="2C872C67" w14:textId="77777777" w:rsidTr="00B44DD7">
        <w:trPr>
          <w:gridAfter w:val="1"/>
          <w:wAfter w:w="5" w:type="pct"/>
          <w:trHeight w:val="200"/>
        </w:trPr>
        <w:tc>
          <w:tcPr>
            <w:tcW w:w="1384" w:type="pct"/>
            <w:gridSpan w:val="7"/>
            <w:vMerge/>
            <w:vAlign w:val="center"/>
          </w:tcPr>
          <w:p w14:paraId="31FAE80C" w14:textId="77777777" w:rsidR="00B70CBD" w:rsidRPr="00C663CE" w:rsidRDefault="00B70CBD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01A4DB8C" w14:textId="77777777" w:rsidR="00B70CBD" w:rsidRPr="00C663CE" w:rsidRDefault="00EA6F23" w:rsidP="00444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проектов документов по протокольному обеспечению мероприятий</w:t>
            </w:r>
          </w:p>
        </w:tc>
      </w:tr>
      <w:tr w:rsidR="009F4BFE" w:rsidRPr="00BC5875" w14:paraId="5E7F0EA3" w14:textId="77777777" w:rsidTr="00B44DD7">
        <w:trPr>
          <w:gridAfter w:val="1"/>
          <w:wAfter w:w="5" w:type="pct"/>
          <w:trHeight w:val="200"/>
        </w:trPr>
        <w:tc>
          <w:tcPr>
            <w:tcW w:w="1384" w:type="pct"/>
            <w:gridSpan w:val="7"/>
            <w:vMerge/>
            <w:vAlign w:val="center"/>
          </w:tcPr>
          <w:p w14:paraId="771FDC94" w14:textId="77777777" w:rsidR="00D57DB9" w:rsidRPr="00C663CE" w:rsidRDefault="00D57DB9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1C5E08A9" w14:textId="61DB5D9D" w:rsidR="00D57DB9" w:rsidRPr="00C663CE" w:rsidRDefault="00D57DB9" w:rsidP="00B5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3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Взаимодействие с федеральными органами государственной власти, органами государственной власти субъектов Российской Федерации в ходе подготовки и проведения </w:t>
            </w:r>
            <w:r w:rsidRPr="00C663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протокольных</w:t>
            </w:r>
            <w:r w:rsidRPr="00C663CE">
              <w:rPr>
                <w:rFonts w:ascii="Times New Roman" w:hAnsi="Times New Roman"/>
                <w:sz w:val="24"/>
                <w:szCs w:val="24"/>
                <w:shd w:val="clear" w:color="auto" w:fill="FFFFEE"/>
              </w:rPr>
              <w:t xml:space="preserve"> мероприятий</w:t>
            </w:r>
          </w:p>
        </w:tc>
      </w:tr>
      <w:tr w:rsidR="009F4BFE" w:rsidRPr="00BC5875" w14:paraId="12468EF8" w14:textId="77777777" w:rsidTr="00B44DD7">
        <w:trPr>
          <w:gridAfter w:val="1"/>
          <w:wAfter w:w="5" w:type="pct"/>
          <w:trHeight w:val="200"/>
        </w:trPr>
        <w:tc>
          <w:tcPr>
            <w:tcW w:w="1384" w:type="pct"/>
            <w:gridSpan w:val="7"/>
            <w:vMerge/>
            <w:vAlign w:val="center"/>
          </w:tcPr>
          <w:p w14:paraId="7A42C2FD" w14:textId="77777777" w:rsidR="00D57DB9" w:rsidRPr="00C663CE" w:rsidRDefault="00D57DB9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6E3F6D07" w14:textId="65B753A2" w:rsidR="00D57DB9" w:rsidRPr="00C663CE" w:rsidRDefault="00D57DB9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 xml:space="preserve">Организация встречи, сопровождения и проводов участников </w:t>
            </w:r>
            <w:r w:rsidRPr="00C663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протокольных</w:t>
            </w:r>
            <w:r w:rsidRPr="00C663CE">
              <w:rPr>
                <w:rFonts w:ascii="Times New Roman" w:hAnsi="Times New Roman"/>
                <w:sz w:val="24"/>
                <w:szCs w:val="24"/>
                <w:shd w:val="clear" w:color="auto" w:fill="FFFFEE"/>
              </w:rPr>
              <w:t xml:space="preserve"> мероприятий</w:t>
            </w:r>
          </w:p>
        </w:tc>
      </w:tr>
      <w:tr w:rsidR="009F4BFE" w:rsidRPr="00BC5875" w14:paraId="4770CDE4" w14:textId="77777777" w:rsidTr="00B44DD7">
        <w:trPr>
          <w:gridAfter w:val="1"/>
          <w:wAfter w:w="5" w:type="pct"/>
          <w:trHeight w:val="200"/>
        </w:trPr>
        <w:tc>
          <w:tcPr>
            <w:tcW w:w="1384" w:type="pct"/>
            <w:gridSpan w:val="7"/>
            <w:vMerge/>
            <w:vAlign w:val="center"/>
          </w:tcPr>
          <w:p w14:paraId="56C0A0BC" w14:textId="77777777" w:rsidR="00D57DB9" w:rsidRPr="00C663CE" w:rsidRDefault="00D57DB9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36E3423C" w14:textId="52069FEC" w:rsidR="00D57DB9" w:rsidRPr="00C663CE" w:rsidRDefault="00877C81" w:rsidP="00877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</w:t>
            </w:r>
            <w:r w:rsidR="00D57DB9" w:rsidRPr="00C663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помещений для проведения протокольных мероприятий</w:t>
            </w:r>
          </w:p>
        </w:tc>
      </w:tr>
      <w:tr w:rsidR="009F4BFE" w:rsidRPr="00BC5875" w14:paraId="279A01A6" w14:textId="77777777" w:rsidTr="00B44DD7">
        <w:trPr>
          <w:gridAfter w:val="1"/>
          <w:wAfter w:w="5" w:type="pct"/>
          <w:trHeight w:val="200"/>
        </w:trPr>
        <w:tc>
          <w:tcPr>
            <w:tcW w:w="1384" w:type="pct"/>
            <w:gridSpan w:val="7"/>
            <w:vMerge/>
            <w:vAlign w:val="center"/>
          </w:tcPr>
          <w:p w14:paraId="4D97725A" w14:textId="77777777" w:rsidR="00D57DB9" w:rsidRPr="00C663CE" w:rsidRDefault="00D57DB9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460ACE52" w14:textId="1AE93A5A" w:rsidR="00D57DB9" w:rsidRPr="00C663CE" w:rsidRDefault="007E3293" w:rsidP="003E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63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</w:t>
            </w:r>
            <w:r w:rsidR="00D57DB9" w:rsidRPr="00C663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согласование схемы рассадки участников протокольных мероприятий</w:t>
            </w:r>
          </w:p>
        </w:tc>
      </w:tr>
      <w:tr w:rsidR="009F4BFE" w:rsidRPr="00BC5875" w14:paraId="390E4729" w14:textId="77777777" w:rsidTr="00B44DD7">
        <w:trPr>
          <w:gridAfter w:val="1"/>
          <w:wAfter w:w="5" w:type="pct"/>
          <w:trHeight w:val="200"/>
        </w:trPr>
        <w:tc>
          <w:tcPr>
            <w:tcW w:w="1384" w:type="pct"/>
            <w:gridSpan w:val="7"/>
            <w:vMerge/>
            <w:vAlign w:val="center"/>
          </w:tcPr>
          <w:p w14:paraId="16A79D63" w14:textId="77777777" w:rsidR="00D57DB9" w:rsidRPr="00C663CE" w:rsidRDefault="00D57DB9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374DA70C" w14:textId="70720604" w:rsidR="00D57DB9" w:rsidRPr="00C663CE" w:rsidRDefault="00877C81" w:rsidP="00621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6217E4" w:rsidRPr="00C663CE">
              <w:rPr>
                <w:rFonts w:ascii="Times New Roman" w:hAnsi="Times New Roman"/>
                <w:sz w:val="24"/>
                <w:szCs w:val="24"/>
              </w:rPr>
              <w:t xml:space="preserve"> заявки на привлечение профессионального переводчика </w:t>
            </w:r>
          </w:p>
        </w:tc>
      </w:tr>
      <w:tr w:rsidR="009F4BFE" w:rsidRPr="00BC5875" w14:paraId="39FBAE80" w14:textId="77777777" w:rsidTr="00B44DD7">
        <w:trPr>
          <w:gridAfter w:val="1"/>
          <w:wAfter w:w="5" w:type="pct"/>
          <w:trHeight w:val="200"/>
        </w:trPr>
        <w:tc>
          <w:tcPr>
            <w:tcW w:w="1384" w:type="pct"/>
            <w:gridSpan w:val="7"/>
            <w:vMerge/>
            <w:vAlign w:val="center"/>
          </w:tcPr>
          <w:p w14:paraId="73CCB487" w14:textId="77777777" w:rsidR="00D57DB9" w:rsidRPr="00C663CE" w:rsidRDefault="00D57DB9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0F368792" w14:textId="77777777" w:rsidR="00D57DB9" w:rsidRPr="00C663CE" w:rsidRDefault="00D57DB9" w:rsidP="00717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Подготовка информационно-справочных и навигационных материалов для протокольных мероприятий</w:t>
            </w:r>
          </w:p>
        </w:tc>
      </w:tr>
      <w:tr w:rsidR="009F4BFE" w:rsidRPr="00BC5875" w14:paraId="14175CFE" w14:textId="77777777" w:rsidTr="00B44DD7">
        <w:trPr>
          <w:gridAfter w:val="1"/>
          <w:wAfter w:w="5" w:type="pct"/>
          <w:trHeight w:val="200"/>
        </w:trPr>
        <w:tc>
          <w:tcPr>
            <w:tcW w:w="1384" w:type="pct"/>
            <w:gridSpan w:val="7"/>
            <w:vMerge/>
            <w:vAlign w:val="center"/>
          </w:tcPr>
          <w:p w14:paraId="2AEDEBB5" w14:textId="77777777" w:rsidR="00C37AD7" w:rsidRPr="00C663CE" w:rsidRDefault="00C37AD7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04783F0C" w14:textId="59413015" w:rsidR="00C37AD7" w:rsidRPr="00C663CE" w:rsidRDefault="00C37AD7" w:rsidP="007E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по составлению меню на официальных </w:t>
            </w:r>
            <w:r w:rsidR="00DD5CCF" w:rsidRPr="00C663CE">
              <w:rPr>
                <w:rFonts w:ascii="Times New Roman" w:hAnsi="Times New Roman"/>
                <w:sz w:val="24"/>
                <w:szCs w:val="24"/>
              </w:rPr>
              <w:t>приемах</w:t>
            </w:r>
            <w:r w:rsidR="00877C81" w:rsidRPr="00C6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293" w:rsidRPr="00C663CE">
              <w:rPr>
                <w:rFonts w:ascii="Times New Roman" w:hAnsi="Times New Roman"/>
                <w:sz w:val="24"/>
                <w:szCs w:val="24"/>
              </w:rPr>
              <w:t>и</w:t>
            </w:r>
            <w:r w:rsidR="00877C81" w:rsidRPr="00C663CE">
              <w:rPr>
                <w:rFonts w:ascii="Times New Roman" w:hAnsi="Times New Roman"/>
                <w:sz w:val="24"/>
                <w:szCs w:val="24"/>
              </w:rPr>
              <w:t xml:space="preserve"> протокольных мероприятиях</w:t>
            </w:r>
          </w:p>
        </w:tc>
      </w:tr>
      <w:tr w:rsidR="009F4BFE" w:rsidRPr="00BC5875" w14:paraId="246287B1" w14:textId="77777777" w:rsidTr="00B44DD7">
        <w:trPr>
          <w:gridAfter w:val="1"/>
          <w:wAfter w:w="5" w:type="pct"/>
          <w:trHeight w:val="200"/>
        </w:trPr>
        <w:tc>
          <w:tcPr>
            <w:tcW w:w="1384" w:type="pct"/>
            <w:gridSpan w:val="7"/>
            <w:vMerge/>
            <w:vAlign w:val="center"/>
          </w:tcPr>
          <w:p w14:paraId="198E0FBA" w14:textId="77777777" w:rsidR="00D57DB9" w:rsidRPr="00C663CE" w:rsidRDefault="00D57DB9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79FE1B19" w14:textId="183F7200" w:rsidR="00D57DB9" w:rsidRPr="00C663CE" w:rsidRDefault="0072519E" w:rsidP="006E7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A46BD8" w:rsidRPr="00C663CE">
              <w:rPr>
                <w:rFonts w:ascii="Times New Roman" w:hAnsi="Times New Roman"/>
                <w:sz w:val="24"/>
                <w:szCs w:val="24"/>
              </w:rPr>
              <w:t>заявок на изготовление и закупку</w:t>
            </w:r>
            <w:r w:rsidR="00D57DB9" w:rsidRPr="00C663CE">
              <w:rPr>
                <w:rFonts w:ascii="Times New Roman" w:hAnsi="Times New Roman"/>
                <w:sz w:val="24"/>
                <w:szCs w:val="24"/>
              </w:rPr>
              <w:t xml:space="preserve"> сувенирной, </w:t>
            </w:r>
            <w:r w:rsidR="00D57DB9" w:rsidRPr="00C663CE">
              <w:rPr>
                <w:rFonts w:ascii="Times New Roman" w:hAnsi="Times New Roman"/>
                <w:sz w:val="24"/>
                <w:szCs w:val="24"/>
              </w:rPr>
              <w:lastRenderedPageBreak/>
              <w:t>подарочно</w:t>
            </w:r>
            <w:r w:rsidR="006E78EC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="00D57DB9" w:rsidRPr="00C663CE">
              <w:rPr>
                <w:rFonts w:ascii="Times New Roman" w:hAnsi="Times New Roman"/>
                <w:sz w:val="24"/>
                <w:szCs w:val="24"/>
              </w:rPr>
              <w:t xml:space="preserve"> наградной продукции</w:t>
            </w:r>
          </w:p>
        </w:tc>
      </w:tr>
      <w:tr w:rsidR="009F4BFE" w:rsidRPr="00BC5875" w14:paraId="0978E33A" w14:textId="77777777" w:rsidTr="00B44DD7">
        <w:trPr>
          <w:gridAfter w:val="1"/>
          <w:wAfter w:w="5" w:type="pct"/>
          <w:trHeight w:val="200"/>
        </w:trPr>
        <w:tc>
          <w:tcPr>
            <w:tcW w:w="1384" w:type="pct"/>
            <w:gridSpan w:val="7"/>
            <w:vMerge/>
            <w:vAlign w:val="center"/>
          </w:tcPr>
          <w:p w14:paraId="72FC63A5" w14:textId="77777777" w:rsidR="00D57DB9" w:rsidRPr="00C663CE" w:rsidRDefault="00D57DB9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5787A2AE" w14:textId="0AF39BEE" w:rsidR="00D57DB9" w:rsidRPr="00C663CE" w:rsidRDefault="00ED5B72" w:rsidP="00A4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С</w:t>
            </w:r>
            <w:r w:rsidR="00A46BD8" w:rsidRPr="00C663CE">
              <w:rPr>
                <w:rFonts w:ascii="Times New Roman" w:hAnsi="Times New Roman"/>
                <w:sz w:val="24"/>
                <w:szCs w:val="24"/>
              </w:rPr>
              <w:t xml:space="preserve">оставление плана </w:t>
            </w:r>
            <w:r w:rsidR="00D57DB9" w:rsidRPr="00C663CE">
              <w:rPr>
                <w:rFonts w:ascii="Times New Roman" w:hAnsi="Times New Roman"/>
                <w:sz w:val="24"/>
                <w:szCs w:val="24"/>
              </w:rPr>
              <w:t xml:space="preserve">культурной программы для участников </w:t>
            </w:r>
            <w:r w:rsidR="00D57DB9" w:rsidRPr="00C663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протокольных</w:t>
            </w:r>
            <w:r w:rsidR="00D57DB9" w:rsidRPr="00C663CE">
              <w:rPr>
                <w:rFonts w:ascii="Times New Roman" w:hAnsi="Times New Roman"/>
                <w:sz w:val="24"/>
                <w:szCs w:val="24"/>
                <w:shd w:val="clear" w:color="auto" w:fill="FFFFEE"/>
              </w:rPr>
              <w:t xml:space="preserve"> мероприятий</w:t>
            </w:r>
          </w:p>
        </w:tc>
      </w:tr>
      <w:tr w:rsidR="009F4BFE" w:rsidRPr="00BC5875" w14:paraId="196DA2BB" w14:textId="77777777" w:rsidTr="00B44DD7">
        <w:trPr>
          <w:gridAfter w:val="1"/>
          <w:wAfter w:w="5" w:type="pct"/>
          <w:trHeight w:val="200"/>
        </w:trPr>
        <w:tc>
          <w:tcPr>
            <w:tcW w:w="1384" w:type="pct"/>
            <w:gridSpan w:val="7"/>
            <w:vMerge/>
            <w:vAlign w:val="center"/>
          </w:tcPr>
          <w:p w14:paraId="4A86CE9D" w14:textId="77777777" w:rsidR="00ED5B72" w:rsidRPr="00C663CE" w:rsidRDefault="00ED5B72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30B135E7" w14:textId="14C6DC99" w:rsidR="00ED5B72" w:rsidRPr="00C663CE" w:rsidRDefault="00ED5B72" w:rsidP="00A4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63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Оповещение участников протокольных</w:t>
            </w:r>
            <w:r w:rsidRPr="00C663CE">
              <w:rPr>
                <w:rFonts w:ascii="Times New Roman" w:hAnsi="Times New Roman"/>
                <w:sz w:val="24"/>
                <w:szCs w:val="24"/>
                <w:shd w:val="clear" w:color="auto" w:fill="FFFFEE"/>
              </w:rPr>
              <w:t xml:space="preserve"> мероприятий </w:t>
            </w:r>
            <w:r w:rsidRPr="00C663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времени и месте их проведения</w:t>
            </w:r>
          </w:p>
        </w:tc>
      </w:tr>
      <w:tr w:rsidR="009F4BFE" w:rsidRPr="00BC5875" w14:paraId="11C2666F" w14:textId="77777777" w:rsidTr="00B44DD7">
        <w:trPr>
          <w:gridAfter w:val="1"/>
          <w:wAfter w:w="5" w:type="pct"/>
          <w:trHeight w:val="200"/>
        </w:trPr>
        <w:tc>
          <w:tcPr>
            <w:tcW w:w="1384" w:type="pct"/>
            <w:gridSpan w:val="7"/>
            <w:vMerge/>
            <w:vAlign w:val="center"/>
          </w:tcPr>
          <w:p w14:paraId="1390F703" w14:textId="77777777" w:rsidR="00ED5B72" w:rsidRPr="00C663CE" w:rsidRDefault="00ED5B72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3B60F5CC" w14:textId="2570F2B5" w:rsidR="00ED5B72" w:rsidRPr="00C663CE" w:rsidRDefault="00ED5B72" w:rsidP="00A4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 xml:space="preserve">Формирование предварительного бюджета </w:t>
            </w:r>
            <w:r w:rsidRPr="00C663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протокольных</w:t>
            </w:r>
            <w:r w:rsidRPr="00C663CE">
              <w:rPr>
                <w:rFonts w:ascii="Times New Roman" w:hAnsi="Times New Roman"/>
                <w:sz w:val="24"/>
                <w:szCs w:val="24"/>
                <w:shd w:val="clear" w:color="auto" w:fill="FFFFEE"/>
              </w:rPr>
              <w:t xml:space="preserve"> мероприятий</w:t>
            </w:r>
          </w:p>
        </w:tc>
      </w:tr>
      <w:tr w:rsidR="009F4BFE" w:rsidRPr="00BC5875" w14:paraId="49E092CB" w14:textId="77777777" w:rsidTr="00B44DD7">
        <w:trPr>
          <w:gridAfter w:val="1"/>
          <w:wAfter w:w="5" w:type="pct"/>
          <w:trHeight w:val="200"/>
        </w:trPr>
        <w:tc>
          <w:tcPr>
            <w:tcW w:w="1384" w:type="pct"/>
            <w:gridSpan w:val="7"/>
            <w:vMerge/>
            <w:vAlign w:val="center"/>
          </w:tcPr>
          <w:p w14:paraId="50643DEC" w14:textId="77777777" w:rsidR="00D57DB9" w:rsidRPr="00C663CE" w:rsidRDefault="00D57DB9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30A876C1" w14:textId="77777777" w:rsidR="00D57DB9" w:rsidRPr="00C663CE" w:rsidRDefault="00D57DB9" w:rsidP="00EA6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Консультирование участников протокольных</w:t>
            </w:r>
            <w:r w:rsidRPr="00C663CE">
              <w:rPr>
                <w:rFonts w:ascii="Times New Roman" w:hAnsi="Times New Roman"/>
                <w:sz w:val="24"/>
                <w:szCs w:val="24"/>
                <w:shd w:val="clear" w:color="auto" w:fill="FFFFEE"/>
              </w:rPr>
              <w:t xml:space="preserve"> мероприятий</w:t>
            </w:r>
            <w:r w:rsidRPr="00C663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организационным вопросам протокольных мероприятий на всех этапах их реализации</w:t>
            </w:r>
          </w:p>
        </w:tc>
      </w:tr>
      <w:tr w:rsidR="009F4BFE" w:rsidRPr="00BC5875" w14:paraId="667F50EE" w14:textId="77777777" w:rsidTr="00B44DD7">
        <w:trPr>
          <w:gridAfter w:val="1"/>
          <w:wAfter w:w="5" w:type="pct"/>
          <w:trHeight w:val="200"/>
        </w:trPr>
        <w:tc>
          <w:tcPr>
            <w:tcW w:w="1384" w:type="pct"/>
            <w:gridSpan w:val="7"/>
            <w:vMerge/>
            <w:vAlign w:val="center"/>
          </w:tcPr>
          <w:p w14:paraId="476C56EE" w14:textId="77777777" w:rsidR="00D57DB9" w:rsidRPr="00C663CE" w:rsidRDefault="00D57DB9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224FB27E" w14:textId="77777777" w:rsidR="00D57DB9" w:rsidRPr="00C663CE" w:rsidRDefault="00D57DB9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 xml:space="preserve">Составление отчета по итогам проведения </w:t>
            </w:r>
            <w:r w:rsidRPr="00C663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протокольных</w:t>
            </w:r>
            <w:r w:rsidRPr="00C663CE">
              <w:rPr>
                <w:rFonts w:ascii="Times New Roman" w:hAnsi="Times New Roman"/>
                <w:sz w:val="24"/>
                <w:szCs w:val="24"/>
                <w:shd w:val="clear" w:color="auto" w:fill="FFFFEE"/>
              </w:rPr>
              <w:t xml:space="preserve"> мероприятий</w:t>
            </w:r>
          </w:p>
        </w:tc>
      </w:tr>
      <w:tr w:rsidR="009F4BFE" w:rsidRPr="00BC5875" w14:paraId="6C2D67B3" w14:textId="77777777" w:rsidTr="00B44DD7">
        <w:trPr>
          <w:gridAfter w:val="1"/>
          <w:wAfter w:w="5" w:type="pct"/>
          <w:trHeight w:val="200"/>
        </w:trPr>
        <w:tc>
          <w:tcPr>
            <w:tcW w:w="1384" w:type="pct"/>
            <w:gridSpan w:val="7"/>
            <w:vMerge/>
            <w:vAlign w:val="center"/>
          </w:tcPr>
          <w:p w14:paraId="3D50AD67" w14:textId="77777777" w:rsidR="00D57DB9" w:rsidRPr="00C663CE" w:rsidRDefault="00D57DB9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5B191452" w14:textId="77777777" w:rsidR="00D57DB9" w:rsidRPr="00C663CE" w:rsidRDefault="00D57DB9" w:rsidP="00B70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 xml:space="preserve">Ведение базы данных по проведению </w:t>
            </w:r>
            <w:r w:rsidRPr="00C663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протокольных</w:t>
            </w:r>
            <w:r w:rsidRPr="00C663CE">
              <w:rPr>
                <w:rFonts w:ascii="Times New Roman" w:hAnsi="Times New Roman"/>
                <w:sz w:val="24"/>
                <w:szCs w:val="24"/>
                <w:shd w:val="clear" w:color="auto" w:fill="FFFFEE"/>
              </w:rPr>
              <w:t xml:space="preserve"> мероприятий</w:t>
            </w:r>
          </w:p>
        </w:tc>
      </w:tr>
      <w:tr w:rsidR="009F4BFE" w:rsidRPr="00BC5875" w14:paraId="44CF8E7E" w14:textId="77777777" w:rsidTr="00B44DD7">
        <w:trPr>
          <w:gridAfter w:val="1"/>
          <w:wAfter w:w="5" w:type="pct"/>
          <w:trHeight w:val="212"/>
        </w:trPr>
        <w:tc>
          <w:tcPr>
            <w:tcW w:w="1384" w:type="pct"/>
            <w:gridSpan w:val="7"/>
            <w:vMerge w:val="restart"/>
            <w:vAlign w:val="center"/>
          </w:tcPr>
          <w:p w14:paraId="079EF167" w14:textId="77777777" w:rsidR="00D57DB9" w:rsidRPr="00C663CE" w:rsidDel="002A1D54" w:rsidRDefault="00D57DB9" w:rsidP="00B57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3C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1" w:type="pct"/>
            <w:gridSpan w:val="23"/>
            <w:vAlign w:val="center"/>
          </w:tcPr>
          <w:p w14:paraId="779FB429" w14:textId="77777777" w:rsidR="00D57DB9" w:rsidRPr="00C663CE" w:rsidRDefault="00D57DB9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Составлять план и сценарий протокольного мероприятия</w:t>
            </w:r>
          </w:p>
        </w:tc>
      </w:tr>
      <w:tr w:rsidR="009F4BFE" w:rsidRPr="00BC5875" w14:paraId="58AE6994" w14:textId="77777777" w:rsidTr="00B44DD7">
        <w:trPr>
          <w:gridAfter w:val="1"/>
          <w:wAfter w:w="5" w:type="pct"/>
          <w:trHeight w:val="212"/>
        </w:trPr>
        <w:tc>
          <w:tcPr>
            <w:tcW w:w="1384" w:type="pct"/>
            <w:gridSpan w:val="7"/>
            <w:vMerge/>
            <w:vAlign w:val="center"/>
          </w:tcPr>
          <w:p w14:paraId="699A4C84" w14:textId="77777777" w:rsidR="00D57DB9" w:rsidRPr="00C663CE" w:rsidDel="002A1D54" w:rsidRDefault="00D57DB9" w:rsidP="00B57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5F764E80" w14:textId="77777777" w:rsidR="00D57DB9" w:rsidRPr="00C663CE" w:rsidRDefault="00D57DB9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Готовить список участников, регламент мероприятия</w:t>
            </w:r>
          </w:p>
        </w:tc>
      </w:tr>
      <w:tr w:rsidR="009F4BFE" w:rsidRPr="00BC5875" w14:paraId="0FB509B8" w14:textId="77777777" w:rsidTr="00B44DD7">
        <w:trPr>
          <w:gridAfter w:val="1"/>
          <w:wAfter w:w="5" w:type="pct"/>
          <w:trHeight w:val="212"/>
        </w:trPr>
        <w:tc>
          <w:tcPr>
            <w:tcW w:w="1384" w:type="pct"/>
            <w:gridSpan w:val="7"/>
            <w:vMerge/>
            <w:vAlign w:val="center"/>
          </w:tcPr>
          <w:p w14:paraId="36152DE1" w14:textId="77777777" w:rsidR="00D57DB9" w:rsidRPr="00C663CE" w:rsidDel="002A1D54" w:rsidRDefault="00D57DB9" w:rsidP="00B57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658DE5C8" w14:textId="77777777" w:rsidR="00D57DB9" w:rsidRPr="00C663CE" w:rsidRDefault="00D57DB9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Работать в составе рабочей группы или самостоятельно</w:t>
            </w:r>
          </w:p>
        </w:tc>
      </w:tr>
      <w:tr w:rsidR="009F4BFE" w:rsidRPr="00BC5875" w14:paraId="34129C36" w14:textId="77777777" w:rsidTr="00B44DD7">
        <w:trPr>
          <w:gridAfter w:val="1"/>
          <w:wAfter w:w="5" w:type="pct"/>
          <w:trHeight w:val="212"/>
        </w:trPr>
        <w:tc>
          <w:tcPr>
            <w:tcW w:w="1384" w:type="pct"/>
            <w:gridSpan w:val="7"/>
            <w:vMerge/>
            <w:vAlign w:val="center"/>
          </w:tcPr>
          <w:p w14:paraId="050A1603" w14:textId="77777777" w:rsidR="00D57DB9" w:rsidRPr="00C663CE" w:rsidDel="002A1D54" w:rsidRDefault="00D57DB9" w:rsidP="00B57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6EFB26F6" w14:textId="77777777" w:rsidR="00D57DB9" w:rsidRPr="00C663CE" w:rsidRDefault="00D57DB9" w:rsidP="008B0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Оценивать возможные места проведения мероприятия с учетом целей мероприятия, состава его участников и национальных особенностей</w:t>
            </w:r>
          </w:p>
        </w:tc>
      </w:tr>
      <w:tr w:rsidR="009F4BFE" w:rsidRPr="00BC5875" w14:paraId="6A5B3FAA" w14:textId="77777777" w:rsidTr="00B44DD7">
        <w:trPr>
          <w:gridAfter w:val="1"/>
          <w:wAfter w:w="5" w:type="pct"/>
          <w:trHeight w:val="212"/>
        </w:trPr>
        <w:tc>
          <w:tcPr>
            <w:tcW w:w="1384" w:type="pct"/>
            <w:gridSpan w:val="7"/>
            <w:vMerge/>
            <w:vAlign w:val="center"/>
          </w:tcPr>
          <w:p w14:paraId="48FF8C5F" w14:textId="77777777" w:rsidR="00D57DB9" w:rsidRPr="00C663CE" w:rsidDel="002A1D54" w:rsidRDefault="00D57DB9" w:rsidP="00B57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0EB900AA" w14:textId="77777777" w:rsidR="00D57DB9" w:rsidRPr="00C663CE" w:rsidRDefault="00D57DB9" w:rsidP="00C4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 xml:space="preserve">Составлять и оформлять организационно-справочные, организационные и управленческие документы </w:t>
            </w:r>
          </w:p>
        </w:tc>
      </w:tr>
      <w:tr w:rsidR="009F4BFE" w:rsidRPr="00BC5875" w14:paraId="69150FA6" w14:textId="77777777" w:rsidTr="00B44DD7">
        <w:trPr>
          <w:gridAfter w:val="1"/>
          <w:wAfter w:w="5" w:type="pct"/>
          <w:trHeight w:val="212"/>
        </w:trPr>
        <w:tc>
          <w:tcPr>
            <w:tcW w:w="1384" w:type="pct"/>
            <w:gridSpan w:val="7"/>
            <w:vMerge/>
            <w:vAlign w:val="center"/>
          </w:tcPr>
          <w:p w14:paraId="49A648A7" w14:textId="77777777" w:rsidR="00D57DB9" w:rsidRPr="00C663CE" w:rsidDel="002A1D54" w:rsidRDefault="00D57DB9" w:rsidP="00B57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0B3E1E17" w14:textId="77777777" w:rsidR="00D57DB9" w:rsidRPr="00C663CE" w:rsidRDefault="00D57DB9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Применять современные тенденции в области международного, делового и государственного протокола</w:t>
            </w:r>
          </w:p>
        </w:tc>
      </w:tr>
      <w:tr w:rsidR="009F4BFE" w:rsidRPr="00BC5875" w14:paraId="3997D91A" w14:textId="77777777" w:rsidTr="00B44DD7">
        <w:trPr>
          <w:gridAfter w:val="1"/>
          <w:wAfter w:w="5" w:type="pct"/>
          <w:trHeight w:val="212"/>
        </w:trPr>
        <w:tc>
          <w:tcPr>
            <w:tcW w:w="1384" w:type="pct"/>
            <w:gridSpan w:val="7"/>
            <w:vMerge/>
            <w:vAlign w:val="center"/>
          </w:tcPr>
          <w:p w14:paraId="68065574" w14:textId="77777777" w:rsidR="00D57DB9" w:rsidRPr="00C663CE" w:rsidDel="002A1D54" w:rsidRDefault="00D57DB9" w:rsidP="00B57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56093089" w14:textId="77777777" w:rsidR="00D57DB9" w:rsidRPr="00C663CE" w:rsidRDefault="00D57DB9" w:rsidP="0097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 xml:space="preserve">Взаимодействовать с представителями </w:t>
            </w:r>
            <w:r w:rsidRPr="00C663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федеральных органов государственной власти, органов государственной власти субъектов Российской Федерации</w:t>
            </w:r>
          </w:p>
        </w:tc>
      </w:tr>
      <w:tr w:rsidR="009F4BFE" w:rsidRPr="00BC5875" w14:paraId="6F4987EC" w14:textId="77777777" w:rsidTr="00B44DD7">
        <w:trPr>
          <w:gridAfter w:val="1"/>
          <w:wAfter w:w="5" w:type="pct"/>
          <w:trHeight w:val="212"/>
        </w:trPr>
        <w:tc>
          <w:tcPr>
            <w:tcW w:w="1384" w:type="pct"/>
            <w:gridSpan w:val="7"/>
            <w:vMerge/>
            <w:vAlign w:val="center"/>
          </w:tcPr>
          <w:p w14:paraId="1170926A" w14:textId="77777777" w:rsidR="00D57DB9" w:rsidRPr="00C663CE" w:rsidDel="002A1D54" w:rsidRDefault="00D57DB9" w:rsidP="00B57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26ADA96D" w14:textId="77777777" w:rsidR="00D57DB9" w:rsidRPr="00C663CE" w:rsidRDefault="00D57DB9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Вести деловые переговоры с партнерами</w:t>
            </w:r>
          </w:p>
        </w:tc>
      </w:tr>
      <w:tr w:rsidR="009F4BFE" w:rsidRPr="00BC5875" w14:paraId="701F2FDE" w14:textId="77777777" w:rsidTr="00B44DD7">
        <w:trPr>
          <w:gridAfter w:val="1"/>
          <w:wAfter w:w="5" w:type="pct"/>
          <w:trHeight w:val="212"/>
        </w:trPr>
        <w:tc>
          <w:tcPr>
            <w:tcW w:w="1384" w:type="pct"/>
            <w:gridSpan w:val="7"/>
            <w:vMerge/>
            <w:vAlign w:val="center"/>
          </w:tcPr>
          <w:p w14:paraId="72F053F4" w14:textId="77777777" w:rsidR="00D57DB9" w:rsidRPr="00C663CE" w:rsidDel="002A1D54" w:rsidRDefault="00D57DB9" w:rsidP="00B57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08D1B526" w14:textId="77777777" w:rsidR="00D57DB9" w:rsidRPr="00C663CE" w:rsidRDefault="00D57DB9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Вести деловую переписку</w:t>
            </w:r>
          </w:p>
        </w:tc>
      </w:tr>
      <w:tr w:rsidR="009F4BFE" w:rsidRPr="00BC5875" w14:paraId="703714C6" w14:textId="77777777" w:rsidTr="00B44DD7">
        <w:trPr>
          <w:gridAfter w:val="1"/>
          <w:wAfter w:w="5" w:type="pct"/>
          <w:trHeight w:val="212"/>
        </w:trPr>
        <w:tc>
          <w:tcPr>
            <w:tcW w:w="1384" w:type="pct"/>
            <w:gridSpan w:val="7"/>
            <w:vMerge/>
            <w:vAlign w:val="center"/>
          </w:tcPr>
          <w:p w14:paraId="777C5945" w14:textId="77777777" w:rsidR="00D57DB9" w:rsidRPr="00C663CE" w:rsidDel="002A1D54" w:rsidRDefault="00D57DB9" w:rsidP="00B57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7879B58F" w14:textId="77777777" w:rsidR="00D57DB9" w:rsidRPr="00C663CE" w:rsidRDefault="00D57DB9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Соблюдать принципы протокольного старшинства и международной вежливости</w:t>
            </w:r>
          </w:p>
        </w:tc>
      </w:tr>
      <w:tr w:rsidR="009F4BFE" w:rsidRPr="00BC5875" w14:paraId="47079E95" w14:textId="77777777" w:rsidTr="00B44DD7">
        <w:trPr>
          <w:gridAfter w:val="1"/>
          <w:wAfter w:w="5" w:type="pct"/>
          <w:trHeight w:val="212"/>
        </w:trPr>
        <w:tc>
          <w:tcPr>
            <w:tcW w:w="1384" w:type="pct"/>
            <w:gridSpan w:val="7"/>
            <w:vMerge/>
            <w:vAlign w:val="center"/>
          </w:tcPr>
          <w:p w14:paraId="2E909D9B" w14:textId="77777777" w:rsidR="00DD5CCF" w:rsidRPr="00C663CE" w:rsidDel="002A1D54" w:rsidRDefault="00DD5CCF" w:rsidP="00B57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7CFB12A7" w14:textId="7DE8B310" w:rsidR="00DD5CCF" w:rsidRPr="00C663CE" w:rsidRDefault="00DD5CCF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Контролировать качество оформления и декорирования мест проведения протокольных мероприятий</w:t>
            </w:r>
          </w:p>
        </w:tc>
      </w:tr>
      <w:tr w:rsidR="009F4BFE" w:rsidRPr="00BC5875" w14:paraId="61B87EE3" w14:textId="77777777" w:rsidTr="00B44DD7">
        <w:trPr>
          <w:gridAfter w:val="1"/>
          <w:wAfter w:w="5" w:type="pct"/>
          <w:trHeight w:val="212"/>
        </w:trPr>
        <w:tc>
          <w:tcPr>
            <w:tcW w:w="1384" w:type="pct"/>
            <w:gridSpan w:val="7"/>
            <w:vMerge/>
            <w:vAlign w:val="center"/>
          </w:tcPr>
          <w:p w14:paraId="3408A9FE" w14:textId="77777777" w:rsidR="00DD5CCF" w:rsidRPr="00C663CE" w:rsidDel="002A1D54" w:rsidRDefault="00DD5CCF" w:rsidP="00B57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4B6E4E23" w14:textId="0E29FA1D" w:rsidR="00DD5CCF" w:rsidRPr="00C663CE" w:rsidRDefault="00DD5CCF" w:rsidP="00DD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Знать особенности и виды различных протокольных мероприятий, визитов и приёмов</w:t>
            </w:r>
          </w:p>
        </w:tc>
      </w:tr>
      <w:tr w:rsidR="009F4BFE" w:rsidRPr="00BC5875" w14:paraId="5465D50B" w14:textId="77777777" w:rsidTr="00B44DD7">
        <w:trPr>
          <w:gridAfter w:val="1"/>
          <w:wAfter w:w="5" w:type="pct"/>
          <w:trHeight w:val="212"/>
        </w:trPr>
        <w:tc>
          <w:tcPr>
            <w:tcW w:w="1384" w:type="pct"/>
            <w:gridSpan w:val="7"/>
            <w:vMerge/>
            <w:vAlign w:val="center"/>
          </w:tcPr>
          <w:p w14:paraId="2FC8AF0B" w14:textId="77777777" w:rsidR="00DD5CCF" w:rsidRPr="00C663CE" w:rsidDel="002A1D54" w:rsidRDefault="00DD5CCF" w:rsidP="00B57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40F00E6A" w14:textId="61AAED59" w:rsidR="00DD5CCF" w:rsidRPr="00C663CE" w:rsidRDefault="00DD5CCF" w:rsidP="00DD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Обеспечивать протокольные стандарты при проведении протокольных мероприятий с рассадкой с учетом норм международной вежливости и протокольного старшинства</w:t>
            </w:r>
          </w:p>
        </w:tc>
      </w:tr>
      <w:tr w:rsidR="009F4BFE" w:rsidRPr="00BC5875" w14:paraId="27D4E880" w14:textId="77777777" w:rsidTr="00B44DD7">
        <w:trPr>
          <w:gridAfter w:val="1"/>
          <w:wAfter w:w="5" w:type="pct"/>
          <w:trHeight w:val="212"/>
        </w:trPr>
        <w:tc>
          <w:tcPr>
            <w:tcW w:w="1384" w:type="pct"/>
            <w:gridSpan w:val="7"/>
            <w:vMerge/>
            <w:vAlign w:val="center"/>
          </w:tcPr>
          <w:p w14:paraId="3D5521A4" w14:textId="77777777" w:rsidR="00DD5CCF" w:rsidRPr="00C663CE" w:rsidDel="002A1D54" w:rsidRDefault="00DD5CCF" w:rsidP="00B57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05F87609" w14:textId="4090771E" w:rsidR="00DD5CCF" w:rsidRPr="00C663CE" w:rsidRDefault="00DD5CCF" w:rsidP="00DD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Обеспечивать контроль за качеством блюд и сервисным обслуживанием во время проведения протокольного мероприятия</w:t>
            </w:r>
          </w:p>
        </w:tc>
      </w:tr>
      <w:tr w:rsidR="009F4BFE" w:rsidRPr="00BC5875" w14:paraId="3A97A1C0" w14:textId="77777777" w:rsidTr="00B44DD7">
        <w:trPr>
          <w:gridAfter w:val="1"/>
          <w:wAfter w:w="5" w:type="pct"/>
          <w:trHeight w:val="212"/>
        </w:trPr>
        <w:tc>
          <w:tcPr>
            <w:tcW w:w="1384" w:type="pct"/>
            <w:gridSpan w:val="7"/>
            <w:vMerge/>
            <w:vAlign w:val="center"/>
          </w:tcPr>
          <w:p w14:paraId="0C24EA71" w14:textId="77777777" w:rsidR="00D57DB9" w:rsidRPr="00C663CE" w:rsidDel="002A1D54" w:rsidRDefault="00D57DB9" w:rsidP="00B57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7F42A3EC" w14:textId="77777777" w:rsidR="00D57DB9" w:rsidRPr="00C663CE" w:rsidRDefault="00D57DB9" w:rsidP="00CF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Оказывать документальное сопровождение протокольных мероприятий</w:t>
            </w:r>
          </w:p>
        </w:tc>
      </w:tr>
      <w:tr w:rsidR="009F4BFE" w:rsidRPr="00BC5875" w14:paraId="79D50ABD" w14:textId="77777777" w:rsidTr="00B44DD7">
        <w:trPr>
          <w:gridAfter w:val="1"/>
          <w:wAfter w:w="5" w:type="pct"/>
          <w:trHeight w:val="212"/>
        </w:trPr>
        <w:tc>
          <w:tcPr>
            <w:tcW w:w="1384" w:type="pct"/>
            <w:gridSpan w:val="7"/>
            <w:vMerge/>
            <w:vAlign w:val="center"/>
          </w:tcPr>
          <w:p w14:paraId="662516E4" w14:textId="77777777" w:rsidR="00D57DB9" w:rsidRPr="00C663CE" w:rsidDel="002A1D54" w:rsidRDefault="00D57DB9" w:rsidP="00B57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37EC285B" w14:textId="77777777" w:rsidR="00D57DB9" w:rsidRPr="00C663CE" w:rsidRDefault="00D57DB9" w:rsidP="008B0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Составлять бюджет протокольного мероприятия</w:t>
            </w:r>
          </w:p>
        </w:tc>
      </w:tr>
      <w:tr w:rsidR="009F4BFE" w:rsidRPr="00BC5875" w14:paraId="75FC73FB" w14:textId="77777777" w:rsidTr="00B44DD7">
        <w:trPr>
          <w:gridAfter w:val="1"/>
          <w:wAfter w:w="5" w:type="pct"/>
          <w:trHeight w:val="212"/>
        </w:trPr>
        <w:tc>
          <w:tcPr>
            <w:tcW w:w="1384" w:type="pct"/>
            <w:gridSpan w:val="7"/>
            <w:vMerge/>
            <w:vAlign w:val="center"/>
          </w:tcPr>
          <w:p w14:paraId="7D09F323" w14:textId="77777777" w:rsidR="00D57DB9" w:rsidRPr="00C663CE" w:rsidDel="002A1D54" w:rsidRDefault="00D57DB9" w:rsidP="00B57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01C176F0" w14:textId="77777777" w:rsidR="00D57DB9" w:rsidRPr="00C663CE" w:rsidRDefault="00D57DB9" w:rsidP="00CF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Обеспечивать протокольно-организационную поддержку во время проведения протокольных мероприятий</w:t>
            </w:r>
          </w:p>
        </w:tc>
      </w:tr>
      <w:tr w:rsidR="009F4BFE" w:rsidRPr="00BC5875" w14:paraId="002D9734" w14:textId="77777777" w:rsidTr="00B44DD7">
        <w:trPr>
          <w:gridAfter w:val="1"/>
          <w:wAfter w:w="5" w:type="pct"/>
          <w:trHeight w:val="212"/>
        </w:trPr>
        <w:tc>
          <w:tcPr>
            <w:tcW w:w="1384" w:type="pct"/>
            <w:gridSpan w:val="7"/>
            <w:vMerge/>
            <w:vAlign w:val="center"/>
          </w:tcPr>
          <w:p w14:paraId="70FA5720" w14:textId="77777777" w:rsidR="00D57DB9" w:rsidRPr="00C663CE" w:rsidDel="002A1D54" w:rsidRDefault="00D57DB9" w:rsidP="00B57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4EED499B" w14:textId="77777777" w:rsidR="00D57DB9" w:rsidRPr="00C663CE" w:rsidRDefault="00D57DB9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Взаимодействовать с прибывающей стороной по подготовке информационно-справочных материалов по проведению протокольных мероприятий</w:t>
            </w:r>
          </w:p>
        </w:tc>
      </w:tr>
      <w:tr w:rsidR="009F4BFE" w:rsidRPr="00BC5875" w14:paraId="2348D289" w14:textId="77777777" w:rsidTr="00B44DD7">
        <w:trPr>
          <w:gridAfter w:val="1"/>
          <w:wAfter w:w="5" w:type="pct"/>
          <w:trHeight w:val="212"/>
        </w:trPr>
        <w:tc>
          <w:tcPr>
            <w:tcW w:w="1384" w:type="pct"/>
            <w:gridSpan w:val="7"/>
            <w:vMerge/>
            <w:vAlign w:val="center"/>
          </w:tcPr>
          <w:p w14:paraId="700E5BD6" w14:textId="77777777" w:rsidR="00D57DB9" w:rsidRPr="00C663CE" w:rsidDel="002A1D54" w:rsidRDefault="00D57DB9" w:rsidP="00B57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71E6188D" w14:textId="77777777" w:rsidR="00D57DB9" w:rsidRPr="00C663CE" w:rsidRDefault="00D57DB9" w:rsidP="009E2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 xml:space="preserve">Выбирать сувенирную, наградную и подарочную продукцию согласно категориям проведения протокольного мероприятия и </w:t>
            </w:r>
            <w:r w:rsidRPr="00C663CE">
              <w:rPr>
                <w:rFonts w:ascii="Times New Roman" w:hAnsi="Times New Roman"/>
                <w:sz w:val="24"/>
                <w:szCs w:val="24"/>
              </w:rPr>
              <w:lastRenderedPageBreak/>
              <w:t>статуса получателей</w:t>
            </w:r>
          </w:p>
        </w:tc>
      </w:tr>
      <w:tr w:rsidR="009F4BFE" w:rsidRPr="00BC5875" w14:paraId="002739F8" w14:textId="77777777" w:rsidTr="00B44DD7">
        <w:trPr>
          <w:gridAfter w:val="1"/>
          <w:wAfter w:w="5" w:type="pct"/>
          <w:trHeight w:val="212"/>
        </w:trPr>
        <w:tc>
          <w:tcPr>
            <w:tcW w:w="1384" w:type="pct"/>
            <w:gridSpan w:val="7"/>
            <w:vMerge/>
            <w:vAlign w:val="center"/>
          </w:tcPr>
          <w:p w14:paraId="3BC1883E" w14:textId="77777777" w:rsidR="00D57DB9" w:rsidRPr="00C663CE" w:rsidDel="002A1D54" w:rsidRDefault="00D57DB9" w:rsidP="00B57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0A948E64" w14:textId="77777777" w:rsidR="00D57DB9" w:rsidRPr="00C663CE" w:rsidRDefault="00D57DB9" w:rsidP="0043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 xml:space="preserve">Взаимодействовать со всеми службами, организациями, занятыми при проведении протокольных мероприятий </w:t>
            </w:r>
          </w:p>
        </w:tc>
      </w:tr>
      <w:tr w:rsidR="009F4BFE" w:rsidRPr="00BC5875" w14:paraId="2D2B170D" w14:textId="77777777" w:rsidTr="00B44DD7">
        <w:trPr>
          <w:gridAfter w:val="1"/>
          <w:wAfter w:w="5" w:type="pct"/>
          <w:trHeight w:val="212"/>
        </w:trPr>
        <w:tc>
          <w:tcPr>
            <w:tcW w:w="1384" w:type="pct"/>
            <w:gridSpan w:val="7"/>
            <w:vMerge/>
            <w:vAlign w:val="center"/>
          </w:tcPr>
          <w:p w14:paraId="7BE795F0" w14:textId="77777777" w:rsidR="00D57DB9" w:rsidRPr="00C663CE" w:rsidDel="002A1D54" w:rsidRDefault="00D57DB9" w:rsidP="00B57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7E7016E4" w14:textId="77777777" w:rsidR="00D57DB9" w:rsidRPr="00C663CE" w:rsidRDefault="00D57DB9" w:rsidP="0029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Оценивать репутационные и имиджевые риски при проведении протокольных мероприятий</w:t>
            </w:r>
          </w:p>
        </w:tc>
      </w:tr>
      <w:tr w:rsidR="009F4BFE" w:rsidRPr="00BC5875" w14:paraId="3C7AA7DD" w14:textId="77777777" w:rsidTr="00B44DD7">
        <w:trPr>
          <w:gridAfter w:val="1"/>
          <w:wAfter w:w="5" w:type="pct"/>
          <w:trHeight w:val="183"/>
        </w:trPr>
        <w:tc>
          <w:tcPr>
            <w:tcW w:w="1384" w:type="pct"/>
            <w:gridSpan w:val="7"/>
            <w:vMerge/>
            <w:vAlign w:val="center"/>
          </w:tcPr>
          <w:p w14:paraId="0F956DE0" w14:textId="77777777" w:rsidR="00D57DB9" w:rsidRPr="00C663CE" w:rsidDel="002A1D54" w:rsidRDefault="00D57DB9" w:rsidP="00B57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72A4EF3B" w14:textId="60547306" w:rsidR="00D57DB9" w:rsidRPr="00C663CE" w:rsidRDefault="00D57DB9" w:rsidP="009A5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Составлять учетные документы по проведению протокольных мероприятий</w:t>
            </w:r>
          </w:p>
        </w:tc>
      </w:tr>
      <w:tr w:rsidR="009F4BFE" w:rsidRPr="00BC5875" w14:paraId="04C02511" w14:textId="77777777" w:rsidTr="00B44DD7">
        <w:trPr>
          <w:gridAfter w:val="1"/>
          <w:wAfter w:w="5" w:type="pct"/>
          <w:trHeight w:val="183"/>
        </w:trPr>
        <w:tc>
          <w:tcPr>
            <w:tcW w:w="1384" w:type="pct"/>
            <w:gridSpan w:val="7"/>
            <w:vMerge/>
            <w:vAlign w:val="center"/>
          </w:tcPr>
          <w:p w14:paraId="4886A5D2" w14:textId="77777777" w:rsidR="00D57DB9" w:rsidRPr="00C663CE" w:rsidDel="002A1D54" w:rsidRDefault="00D57DB9" w:rsidP="00B57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70944FA3" w14:textId="77777777" w:rsidR="00D57DB9" w:rsidRPr="00C663CE" w:rsidRDefault="00D57DB9" w:rsidP="00CF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Составлять отчетные документы для осуществления контроля по проведению протокольных мероприятий</w:t>
            </w:r>
          </w:p>
        </w:tc>
      </w:tr>
      <w:tr w:rsidR="009F4BFE" w:rsidRPr="00BC5875" w14:paraId="7E344C26" w14:textId="77777777" w:rsidTr="00B44DD7">
        <w:trPr>
          <w:gridAfter w:val="1"/>
          <w:wAfter w:w="5" w:type="pct"/>
          <w:trHeight w:val="183"/>
        </w:trPr>
        <w:tc>
          <w:tcPr>
            <w:tcW w:w="1384" w:type="pct"/>
            <w:gridSpan w:val="7"/>
            <w:vMerge/>
            <w:vAlign w:val="center"/>
          </w:tcPr>
          <w:p w14:paraId="5A5AB299" w14:textId="77777777" w:rsidR="00D57DB9" w:rsidRPr="00C663CE" w:rsidDel="002A1D54" w:rsidRDefault="00D57DB9" w:rsidP="00B57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648284FA" w14:textId="77777777" w:rsidR="00D57DB9" w:rsidRPr="00C663CE" w:rsidRDefault="00D57DB9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и пожарной безопасности</w:t>
            </w:r>
          </w:p>
        </w:tc>
      </w:tr>
      <w:tr w:rsidR="009F4BFE" w:rsidRPr="00BC5875" w14:paraId="6FF6AEEB" w14:textId="77777777" w:rsidTr="00B44DD7">
        <w:trPr>
          <w:gridAfter w:val="1"/>
          <w:wAfter w:w="5" w:type="pct"/>
          <w:trHeight w:val="183"/>
        </w:trPr>
        <w:tc>
          <w:tcPr>
            <w:tcW w:w="1384" w:type="pct"/>
            <w:gridSpan w:val="7"/>
            <w:vMerge/>
            <w:vAlign w:val="center"/>
          </w:tcPr>
          <w:p w14:paraId="375A4C22" w14:textId="77777777" w:rsidR="00D57DB9" w:rsidRPr="00C663CE" w:rsidDel="002A1D54" w:rsidRDefault="00D57DB9" w:rsidP="00B57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1E2797C9" w14:textId="77777777" w:rsidR="00D57DB9" w:rsidRPr="00C663CE" w:rsidRDefault="00D57DB9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Обеспечивать сохранность и нераспространение персональных данных</w:t>
            </w:r>
          </w:p>
        </w:tc>
      </w:tr>
      <w:tr w:rsidR="009F4BFE" w:rsidRPr="00BC5875" w14:paraId="6FE3AACD" w14:textId="77777777" w:rsidTr="00B44DD7">
        <w:trPr>
          <w:gridAfter w:val="1"/>
          <w:wAfter w:w="5" w:type="pct"/>
          <w:trHeight w:val="183"/>
        </w:trPr>
        <w:tc>
          <w:tcPr>
            <w:tcW w:w="1384" w:type="pct"/>
            <w:gridSpan w:val="7"/>
            <w:vMerge/>
            <w:vAlign w:val="center"/>
          </w:tcPr>
          <w:p w14:paraId="65A15059" w14:textId="77777777" w:rsidR="00D57DB9" w:rsidRPr="00C663CE" w:rsidDel="002A1D54" w:rsidRDefault="00D57DB9" w:rsidP="00B57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78946495" w14:textId="77777777" w:rsidR="00D57DB9" w:rsidRPr="00C663CE" w:rsidRDefault="00D57DB9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Работать с различными базами данных, в том числе со справочно-правовыми и удаленными базами данных</w:t>
            </w:r>
          </w:p>
        </w:tc>
      </w:tr>
      <w:tr w:rsidR="009F4BFE" w:rsidRPr="00BC5875" w14:paraId="080A23D3" w14:textId="77777777" w:rsidTr="00B44DD7">
        <w:trPr>
          <w:gridAfter w:val="1"/>
          <w:wAfter w:w="5" w:type="pct"/>
          <w:trHeight w:val="183"/>
        </w:trPr>
        <w:tc>
          <w:tcPr>
            <w:tcW w:w="1384" w:type="pct"/>
            <w:gridSpan w:val="7"/>
            <w:vMerge/>
            <w:vAlign w:val="center"/>
          </w:tcPr>
          <w:p w14:paraId="0C1C7249" w14:textId="77777777" w:rsidR="00D57DB9" w:rsidRPr="00C663CE" w:rsidDel="002A1D54" w:rsidRDefault="00D57DB9" w:rsidP="00B57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3A591F14" w14:textId="77777777" w:rsidR="00D57DB9" w:rsidRPr="00C663CE" w:rsidRDefault="00D57DB9" w:rsidP="00A31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 xml:space="preserve">Создавать и актуализировать базу данных </w:t>
            </w:r>
            <w:r w:rsidRPr="00C663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материалов, касающихся проведенных мероприятий</w:t>
            </w:r>
          </w:p>
        </w:tc>
      </w:tr>
      <w:tr w:rsidR="009F4BFE" w:rsidRPr="00BC5875" w14:paraId="264A2504" w14:textId="77777777" w:rsidTr="00B44DD7">
        <w:trPr>
          <w:gridAfter w:val="1"/>
          <w:wAfter w:w="5" w:type="pct"/>
          <w:trHeight w:val="183"/>
        </w:trPr>
        <w:tc>
          <w:tcPr>
            <w:tcW w:w="1384" w:type="pct"/>
            <w:gridSpan w:val="7"/>
            <w:vMerge/>
            <w:vAlign w:val="center"/>
          </w:tcPr>
          <w:p w14:paraId="080D1C2A" w14:textId="77777777" w:rsidR="00D57DB9" w:rsidRPr="00C663CE" w:rsidDel="002A1D54" w:rsidRDefault="00D57DB9" w:rsidP="00B57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79FE27CF" w14:textId="77777777" w:rsidR="00D57DB9" w:rsidRPr="00C663CE" w:rsidRDefault="00D57DB9" w:rsidP="00C43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Использовать современные информационно-коммуникационные технологии для рациональной организации информационных процессов</w:t>
            </w:r>
          </w:p>
        </w:tc>
      </w:tr>
      <w:tr w:rsidR="009F4BFE" w:rsidRPr="00BC5875" w14:paraId="3D4C70AF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 w:val="restart"/>
            <w:vAlign w:val="center"/>
          </w:tcPr>
          <w:p w14:paraId="057AC4D3" w14:textId="05A025A8" w:rsidR="00D57DB9" w:rsidRPr="00C663CE" w:rsidDel="002A1D54" w:rsidRDefault="00D57DB9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3C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1" w:type="pct"/>
            <w:gridSpan w:val="23"/>
            <w:vAlign w:val="center"/>
          </w:tcPr>
          <w:p w14:paraId="51DD993C" w14:textId="77777777" w:rsidR="00D57DB9" w:rsidRPr="00C663CE" w:rsidRDefault="00D57DB9" w:rsidP="0085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Style w:val="fontstyle01"/>
                <w:rFonts w:ascii="Times New Roman" w:hAnsi="Times New Roman"/>
                <w:sz w:val="24"/>
                <w:szCs w:val="24"/>
              </w:rPr>
              <w:t>Федеральный конституционный закон «О Государственном флаге</w:t>
            </w:r>
            <w:r w:rsidRPr="00C663C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663CE">
              <w:rPr>
                <w:rStyle w:val="fontstyle01"/>
                <w:rFonts w:ascii="Times New Roman" w:hAnsi="Times New Roman"/>
                <w:sz w:val="24"/>
                <w:szCs w:val="24"/>
              </w:rPr>
              <w:t>Российской Федерации»</w:t>
            </w:r>
          </w:p>
        </w:tc>
      </w:tr>
      <w:tr w:rsidR="009F4BFE" w:rsidRPr="00BC5875" w14:paraId="1DFC9DBC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388BB3E7" w14:textId="77777777" w:rsidR="00D57DB9" w:rsidRPr="00C663CE" w:rsidDel="002A1D54" w:rsidRDefault="00D57DB9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628185F3" w14:textId="77777777" w:rsidR="00D57DB9" w:rsidRPr="00C663CE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Style w:val="fontstyle01"/>
                <w:rFonts w:ascii="Times New Roman" w:hAnsi="Times New Roman"/>
                <w:sz w:val="24"/>
                <w:szCs w:val="24"/>
              </w:rPr>
              <w:t>Федеральный конституционный закон «О Государственном гербе</w:t>
            </w:r>
            <w:r w:rsidRPr="00C663C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663CE">
              <w:rPr>
                <w:rStyle w:val="fontstyle01"/>
                <w:rFonts w:ascii="Times New Roman" w:hAnsi="Times New Roman"/>
                <w:sz w:val="24"/>
                <w:szCs w:val="24"/>
              </w:rPr>
              <w:t>Российской Федерации»</w:t>
            </w:r>
          </w:p>
        </w:tc>
      </w:tr>
      <w:tr w:rsidR="009F4BFE" w:rsidRPr="00BC5875" w14:paraId="0B9D9C82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7F3C02B2" w14:textId="77777777" w:rsidR="00D57DB9" w:rsidRPr="00C663CE" w:rsidDel="002A1D54" w:rsidRDefault="00D57DB9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3C4058DB" w14:textId="77777777" w:rsidR="00D57DB9" w:rsidRPr="00C663CE" w:rsidRDefault="00D57DB9" w:rsidP="00094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Style w:val="fontstyle01"/>
                <w:rFonts w:ascii="Times New Roman" w:hAnsi="Times New Roman"/>
                <w:sz w:val="24"/>
                <w:szCs w:val="24"/>
              </w:rPr>
              <w:t>Федеральный конституционный закон «О Государственном гимне Российской</w:t>
            </w:r>
            <w:r w:rsidRPr="00C663C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663CE">
              <w:rPr>
                <w:rStyle w:val="fontstyle01"/>
                <w:rFonts w:ascii="Times New Roman" w:hAnsi="Times New Roman"/>
                <w:sz w:val="24"/>
                <w:szCs w:val="24"/>
              </w:rPr>
              <w:t>Федерации»</w:t>
            </w:r>
          </w:p>
        </w:tc>
      </w:tr>
      <w:tr w:rsidR="009F4BFE" w:rsidRPr="00BC5875" w14:paraId="7D8E49EF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3889DDA0" w14:textId="77777777" w:rsidR="00D57DB9" w:rsidRPr="00C663CE" w:rsidDel="002A1D54" w:rsidRDefault="00D57DB9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1C081805" w14:textId="77777777" w:rsidR="00D57DB9" w:rsidRPr="00C663CE" w:rsidRDefault="00D57DB9" w:rsidP="00094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 xml:space="preserve">Нормативно-правовые акты об официальных символах субъектов Российской Федерации  </w:t>
            </w:r>
          </w:p>
        </w:tc>
      </w:tr>
      <w:tr w:rsidR="009F4BFE" w:rsidRPr="00BC5875" w14:paraId="5386AEDE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56B75906" w14:textId="77777777" w:rsidR="00D57DB9" w:rsidRPr="00C663CE" w:rsidDel="002A1D54" w:rsidRDefault="00D57DB9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52DF171E" w14:textId="77777777" w:rsidR="00D57DB9" w:rsidRPr="00C663CE" w:rsidRDefault="00D57DB9" w:rsidP="00094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 xml:space="preserve">Нормативно-правовые акты </w:t>
            </w:r>
            <w:r w:rsidRPr="00C663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 геральдическом обеспечении Вооруженных Сил Российской Федерации</w:t>
            </w:r>
          </w:p>
        </w:tc>
      </w:tr>
      <w:tr w:rsidR="009F4BFE" w:rsidRPr="00BC5875" w14:paraId="5EA1091C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70EF53BC" w14:textId="77777777" w:rsidR="00D57DB9" w:rsidRPr="00C663CE" w:rsidDel="002A1D54" w:rsidRDefault="00D57DB9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286C5261" w14:textId="2FEEA7CE" w:rsidR="00D57DB9" w:rsidRPr="00C663CE" w:rsidRDefault="00D57DB9" w:rsidP="0015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 xml:space="preserve">Нормативно-правовые акты о </w:t>
            </w:r>
            <w:r w:rsidRPr="00C663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геральдических знаках федеральных органов исполнительной власти и муниципальных образований </w:t>
            </w:r>
            <w:r w:rsidRPr="00C663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Российской Федерации</w:t>
            </w:r>
          </w:p>
        </w:tc>
      </w:tr>
      <w:tr w:rsidR="009F4BFE" w:rsidRPr="00BC5875" w14:paraId="02F05BAB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62E76803" w14:textId="77777777" w:rsidR="00D57DB9" w:rsidRPr="00C663CE" w:rsidDel="002A1D54" w:rsidRDefault="00D57DB9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628E2A0F" w14:textId="77777777" w:rsidR="00D57DB9" w:rsidRPr="00C663CE" w:rsidRDefault="00D57DB9" w:rsidP="00FA0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защиты информации</w:t>
            </w:r>
          </w:p>
        </w:tc>
      </w:tr>
      <w:tr w:rsidR="009F4BFE" w:rsidRPr="00BC5875" w14:paraId="72AC7C0F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59F956E8" w14:textId="77777777" w:rsidR="00D57DB9" w:rsidRPr="00C663CE" w:rsidDel="002A1D54" w:rsidRDefault="00D57DB9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4D87ED6E" w14:textId="77777777" w:rsidR="00D57DB9" w:rsidRPr="00C663CE" w:rsidRDefault="00D57DB9" w:rsidP="0085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организации въезда иностранных граждан</w:t>
            </w:r>
          </w:p>
        </w:tc>
      </w:tr>
      <w:tr w:rsidR="009F4BFE" w:rsidRPr="00BC5875" w14:paraId="00D8E15E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5E204941" w14:textId="77777777" w:rsidR="00D57DB9" w:rsidRPr="00C663CE" w:rsidDel="002A1D54" w:rsidRDefault="00D57DB9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17A71B8E" w14:textId="77777777" w:rsidR="00D57DB9" w:rsidRPr="00C663CE" w:rsidRDefault="00D57DB9" w:rsidP="0085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 xml:space="preserve">Действующие правовые акты, государственные стандарты, нормативно-методические рекомендации, регламентирующие работу со служебной и </w:t>
            </w:r>
            <w:r w:rsidRPr="00C663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конфиденциальной</w:t>
            </w:r>
            <w:r w:rsidRPr="00C663CE">
              <w:rPr>
                <w:rFonts w:ascii="Times New Roman" w:hAnsi="Times New Roman"/>
                <w:sz w:val="24"/>
                <w:szCs w:val="24"/>
              </w:rPr>
              <w:t xml:space="preserve"> документацией</w:t>
            </w:r>
          </w:p>
        </w:tc>
      </w:tr>
      <w:tr w:rsidR="009F4BFE" w:rsidRPr="00BC5875" w14:paraId="052B287A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1B4A9144" w14:textId="77777777" w:rsidR="00D57DB9" w:rsidRPr="00C663CE" w:rsidRDefault="00D57DB9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16B3A770" w14:textId="7F3B5887" w:rsidR="00D57DB9" w:rsidRPr="00C663CE" w:rsidRDefault="00DD5CCF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Действующие международные, нормативно-правовые акты в сфере протокольного старшинства</w:t>
            </w:r>
          </w:p>
        </w:tc>
      </w:tr>
      <w:tr w:rsidR="009F4BFE" w:rsidRPr="00BC5875" w14:paraId="5FF34B01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63BC95AA" w14:textId="77777777" w:rsidR="00DD5CCF" w:rsidRPr="00C663CE" w:rsidDel="002A1D54" w:rsidRDefault="00DD5CCF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54C68BF0" w14:textId="3BD3A353" w:rsidR="00DD5CCF" w:rsidRPr="00C663CE" w:rsidRDefault="00DD5CCF" w:rsidP="009E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Тенденции развития международного, делового этикета и протокола</w:t>
            </w:r>
          </w:p>
        </w:tc>
      </w:tr>
      <w:tr w:rsidR="009F4BFE" w:rsidRPr="00BC5875" w14:paraId="393F4627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139156E2" w14:textId="77777777" w:rsidR="00DD5CCF" w:rsidRPr="00C663CE" w:rsidDel="002A1D54" w:rsidRDefault="00DD5CCF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49BED6B2" w14:textId="412D7D18" w:rsidR="00DD5CCF" w:rsidRPr="00C663CE" w:rsidRDefault="00DD5CCF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Знание исторических основ проведения протокольных мероприятий</w:t>
            </w:r>
          </w:p>
        </w:tc>
      </w:tr>
      <w:tr w:rsidR="009F4BFE" w:rsidRPr="00BC5875" w14:paraId="2CD03E95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4B7317B1" w14:textId="77777777" w:rsidR="00DD5CCF" w:rsidRPr="00C663CE" w:rsidDel="002A1D54" w:rsidRDefault="00DD5CCF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1960ACC2" w14:textId="0924E8AD" w:rsidR="00DD5CCF" w:rsidRPr="00C663CE" w:rsidRDefault="00DD5CCF" w:rsidP="008F2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Виды протокольных мероприятий и особенности их проведения</w:t>
            </w:r>
          </w:p>
        </w:tc>
      </w:tr>
      <w:tr w:rsidR="009F4BFE" w:rsidRPr="00BC5875" w14:paraId="58C8A337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62F71963" w14:textId="77777777" w:rsidR="006217E4" w:rsidRPr="00C663CE" w:rsidDel="002A1D54" w:rsidRDefault="006217E4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3C95C58E" w14:textId="690ECB1D" w:rsidR="006217E4" w:rsidRPr="00C663CE" w:rsidRDefault="006217E4" w:rsidP="008F2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Правила проведения</w:t>
            </w:r>
            <w:r w:rsidR="00ED5B72" w:rsidRPr="00C663CE">
              <w:rPr>
                <w:rFonts w:ascii="Times New Roman" w:hAnsi="Times New Roman"/>
                <w:sz w:val="24"/>
                <w:szCs w:val="24"/>
              </w:rPr>
              <w:t xml:space="preserve"> культурно-массовых мероприятий</w:t>
            </w:r>
          </w:p>
        </w:tc>
      </w:tr>
      <w:tr w:rsidR="009F4BFE" w:rsidRPr="00BC5875" w14:paraId="21770C3E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4BFDA522" w14:textId="77777777" w:rsidR="00DD5CCF" w:rsidRPr="00C663CE" w:rsidDel="002A1D54" w:rsidRDefault="00DD5CCF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5CB4DC5F" w14:textId="74ECB743" w:rsidR="00DD5CCF" w:rsidRPr="00C663CE" w:rsidRDefault="00DD5CCF" w:rsidP="0087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 xml:space="preserve">Локально-нормативные акты организации общего характера и по </w:t>
            </w:r>
            <w:r w:rsidRPr="00C663CE">
              <w:rPr>
                <w:rFonts w:ascii="Times New Roman" w:hAnsi="Times New Roman"/>
                <w:sz w:val="24"/>
                <w:szCs w:val="24"/>
              </w:rPr>
              <w:lastRenderedPageBreak/>
              <w:t>проведению протокольных мероприятий</w:t>
            </w:r>
          </w:p>
        </w:tc>
      </w:tr>
      <w:tr w:rsidR="009F4BFE" w:rsidRPr="00BC5875" w14:paraId="52DDF232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6F1D774B" w14:textId="77777777" w:rsidR="00DD5CCF" w:rsidRPr="00C663CE" w:rsidDel="002A1D54" w:rsidRDefault="00DD5CCF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5876711B" w14:textId="383F864B" w:rsidR="00DD5CCF" w:rsidRPr="00C663CE" w:rsidRDefault="00DD5CCF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Правила организации протокольного мероприятия, в том числе с участием иностранных делегаций</w:t>
            </w:r>
          </w:p>
        </w:tc>
      </w:tr>
      <w:tr w:rsidR="009F4BFE" w:rsidRPr="00BC5875" w14:paraId="0D1CC7A1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27A15CC1" w14:textId="77777777" w:rsidR="00DD5CCF" w:rsidRPr="00C663CE" w:rsidDel="002A1D54" w:rsidRDefault="00DD5CCF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747023DD" w14:textId="6EABAAB1" w:rsidR="00DD5CCF" w:rsidRPr="00C663CE" w:rsidRDefault="00DD5CCF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Структура и принципы организации документооборота</w:t>
            </w:r>
          </w:p>
        </w:tc>
      </w:tr>
      <w:tr w:rsidR="009F4BFE" w:rsidRPr="00BC5875" w14:paraId="6AF4ED4F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24232629" w14:textId="77777777" w:rsidR="00DD5CCF" w:rsidRPr="00C663CE" w:rsidDel="002A1D54" w:rsidRDefault="00DD5CCF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737BAEFC" w14:textId="4AC03ADE" w:rsidR="00DD5CCF" w:rsidRPr="00C663CE" w:rsidRDefault="00DD5CCF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Правила составления и оформления документов</w:t>
            </w:r>
          </w:p>
        </w:tc>
      </w:tr>
      <w:tr w:rsidR="009F4BFE" w:rsidRPr="00BC5875" w14:paraId="74216473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5140E1F7" w14:textId="77777777" w:rsidR="00DD5CCF" w:rsidRPr="00C663CE" w:rsidDel="002A1D54" w:rsidRDefault="00DD5CCF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41299AB8" w14:textId="4B9F2626" w:rsidR="00DD5CCF" w:rsidRPr="00C663CE" w:rsidRDefault="00DD5CCF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Структура организации</w:t>
            </w:r>
          </w:p>
        </w:tc>
      </w:tr>
      <w:tr w:rsidR="009F4BFE" w:rsidRPr="00BC5875" w14:paraId="4A5E8808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49304F80" w14:textId="77777777" w:rsidR="00AC1206" w:rsidRPr="00C663CE" w:rsidDel="002A1D54" w:rsidRDefault="00AC1206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5D66C348" w14:textId="279583CF" w:rsidR="00AC1206" w:rsidRPr="00C663CE" w:rsidRDefault="00AC1206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Порядок взаимодействия структурных подразделений и организаций, участвующих в подготовке и проведении официальных приемов</w:t>
            </w:r>
          </w:p>
        </w:tc>
      </w:tr>
      <w:tr w:rsidR="009F4BFE" w:rsidRPr="00BC5875" w14:paraId="6900CC80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4017874A" w14:textId="77777777" w:rsidR="00DD5CCF" w:rsidRPr="00C663CE" w:rsidDel="002A1D54" w:rsidRDefault="00DD5CCF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61ADF0EE" w14:textId="33874EEE" w:rsidR="00DD5CCF" w:rsidRPr="00C663CE" w:rsidRDefault="00DD5CCF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Основы бюджетирования</w:t>
            </w:r>
          </w:p>
        </w:tc>
      </w:tr>
      <w:tr w:rsidR="009F4BFE" w:rsidRPr="00BC5875" w14:paraId="50CD1A99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5EB235DF" w14:textId="77777777" w:rsidR="00DD5CCF" w:rsidRPr="00C663CE" w:rsidDel="002A1D54" w:rsidRDefault="00DD5CCF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75C99103" w14:textId="68EBD31B" w:rsidR="00DD5CCF" w:rsidRPr="00C663CE" w:rsidRDefault="00DD5CCF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iCs/>
                <w:sz w:val="24"/>
                <w:szCs w:val="24"/>
              </w:rPr>
              <w:t xml:space="preserve">Основы маркетинговых технологий </w:t>
            </w:r>
          </w:p>
        </w:tc>
      </w:tr>
      <w:tr w:rsidR="009F4BFE" w:rsidRPr="00BC5875" w14:paraId="40D90F8C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678238D2" w14:textId="77777777" w:rsidR="00DD5CCF" w:rsidRPr="00C663CE" w:rsidDel="002A1D54" w:rsidRDefault="00DD5CCF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09CAB6F2" w14:textId="3A0E9A0F" w:rsidR="00DD5CCF" w:rsidRPr="00C663CE" w:rsidRDefault="00DD5CCF" w:rsidP="009E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iCs/>
                <w:sz w:val="24"/>
                <w:szCs w:val="24"/>
              </w:rPr>
              <w:t>Методы управления рисками</w:t>
            </w:r>
          </w:p>
        </w:tc>
      </w:tr>
      <w:tr w:rsidR="009F4BFE" w:rsidRPr="00BC5875" w14:paraId="034C56BE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62363916" w14:textId="77777777" w:rsidR="00DD5CCF" w:rsidRPr="00C663CE" w:rsidDel="002A1D54" w:rsidRDefault="00DD5CCF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5538E8EB" w14:textId="5D3916D3" w:rsidR="00DD5CCF" w:rsidRPr="00C663CE" w:rsidRDefault="00DD5CCF" w:rsidP="009E23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 xml:space="preserve">Правила международного, делового и светского этикета </w:t>
            </w:r>
          </w:p>
        </w:tc>
      </w:tr>
      <w:tr w:rsidR="009F4BFE" w:rsidRPr="00BC5875" w14:paraId="2F08E9F8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22A8628F" w14:textId="77777777" w:rsidR="00DD5CCF" w:rsidRPr="00C663CE" w:rsidDel="002A1D54" w:rsidRDefault="00DD5CCF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30D9CFE2" w14:textId="722D93A3" w:rsidR="00DD5CCF" w:rsidRPr="00C663CE" w:rsidRDefault="00DD5CCF" w:rsidP="009E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Основы деловых и кросс-культурных коммуникаций</w:t>
            </w:r>
          </w:p>
        </w:tc>
      </w:tr>
      <w:tr w:rsidR="009F4BFE" w:rsidRPr="00BC5875" w14:paraId="7EA907AB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040492E8" w14:textId="77777777" w:rsidR="00DD5CCF" w:rsidRPr="00C663CE" w:rsidDel="002A1D54" w:rsidRDefault="00DD5CCF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3E849085" w14:textId="5985BF23" w:rsidR="00DD5CCF" w:rsidRPr="00C663CE" w:rsidRDefault="00DD5CCF" w:rsidP="009E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Нормы протокольного старшинства и международной вежливости</w:t>
            </w:r>
          </w:p>
        </w:tc>
      </w:tr>
      <w:tr w:rsidR="009F4BFE" w:rsidRPr="00BC5875" w14:paraId="5DC2C783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359824A8" w14:textId="77777777" w:rsidR="00D57DB9" w:rsidRPr="00C663CE" w:rsidDel="002A1D54" w:rsidRDefault="00D57DB9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28C30C7C" w14:textId="02D0EA35" w:rsidR="00D57DB9" w:rsidRPr="00C663CE" w:rsidRDefault="00DD5CCF" w:rsidP="009E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Основы организации питания</w:t>
            </w:r>
          </w:p>
        </w:tc>
      </w:tr>
      <w:tr w:rsidR="009F4BFE" w:rsidRPr="00BC5875" w14:paraId="222B70E9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146CDDF6" w14:textId="77777777" w:rsidR="00D57DB9" w:rsidRPr="00C663CE" w:rsidDel="002A1D54" w:rsidRDefault="00D57DB9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2F8BD307" w14:textId="13D766E3" w:rsidR="00D57DB9" w:rsidRPr="00C663CE" w:rsidRDefault="00AC1206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О</w:t>
            </w:r>
            <w:r w:rsidR="00DD5CCF" w:rsidRPr="00C663CE">
              <w:rPr>
                <w:rFonts w:ascii="Times New Roman" w:hAnsi="Times New Roman"/>
                <w:sz w:val="24"/>
                <w:szCs w:val="24"/>
              </w:rPr>
              <w:t>сновы сервисного и транспортного обслуживания</w:t>
            </w:r>
          </w:p>
        </w:tc>
      </w:tr>
      <w:tr w:rsidR="009F4BFE" w:rsidRPr="00BC5875" w14:paraId="41FA818A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77976B6A" w14:textId="77777777" w:rsidR="00D57DB9" w:rsidRPr="00C663CE" w:rsidDel="002A1D54" w:rsidRDefault="00D57DB9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0700BA5F" w14:textId="77777777" w:rsidR="00D57DB9" w:rsidRPr="00C663CE" w:rsidRDefault="00D57DB9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Основы конфликтологии и психология делового общения</w:t>
            </w:r>
          </w:p>
        </w:tc>
      </w:tr>
      <w:tr w:rsidR="009F4BFE" w:rsidRPr="00BC5875" w14:paraId="415C8C53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4248595C" w14:textId="77777777" w:rsidR="00D57DB9" w:rsidRPr="00C663CE" w:rsidDel="002A1D54" w:rsidRDefault="00D57DB9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6C98EA2C" w14:textId="77777777" w:rsidR="00D57DB9" w:rsidRPr="00C663CE" w:rsidRDefault="00D57DB9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Основы протокольной флористики и геральдики</w:t>
            </w:r>
          </w:p>
        </w:tc>
      </w:tr>
      <w:tr w:rsidR="009F4BFE" w:rsidRPr="00BC5875" w14:paraId="45689CCF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16802D30" w14:textId="77777777" w:rsidR="00D57DB9" w:rsidRPr="00C663CE" w:rsidDel="002A1D54" w:rsidRDefault="00D57DB9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4E524688" w14:textId="77777777" w:rsidR="00D57DB9" w:rsidRPr="00C663CE" w:rsidRDefault="00D57DB9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Правила деловой переписки</w:t>
            </w:r>
          </w:p>
        </w:tc>
      </w:tr>
      <w:tr w:rsidR="009F4BFE" w:rsidRPr="00BC5875" w14:paraId="44E2C02C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59547D07" w14:textId="77777777" w:rsidR="00D57DB9" w:rsidRPr="00C663CE" w:rsidDel="002A1D54" w:rsidRDefault="00D57DB9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194D487E" w14:textId="77777777" w:rsidR="00D57DB9" w:rsidRPr="00C663CE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Основы документальной лингвистики</w:t>
            </w:r>
          </w:p>
        </w:tc>
      </w:tr>
      <w:tr w:rsidR="009F4BFE" w:rsidRPr="00BC5875" w14:paraId="4ED525C2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49F32CE1" w14:textId="77777777" w:rsidR="00D57DB9" w:rsidRPr="00C663CE" w:rsidDel="002A1D54" w:rsidRDefault="00D57DB9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110D85DD" w14:textId="77777777" w:rsidR="00D57DB9" w:rsidRPr="00C663CE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Правила русского языка</w:t>
            </w:r>
          </w:p>
        </w:tc>
      </w:tr>
      <w:tr w:rsidR="009F4BFE" w:rsidRPr="00BC5875" w14:paraId="3224C985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62165F56" w14:textId="77777777" w:rsidR="00D57DB9" w:rsidRPr="00C663CE" w:rsidDel="002A1D54" w:rsidRDefault="00D57DB9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0F545A9C" w14:textId="77777777" w:rsidR="00D57DB9" w:rsidRPr="00C663CE" w:rsidRDefault="00D57DB9" w:rsidP="00FA0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Даты и значимые события</w:t>
            </w:r>
          </w:p>
        </w:tc>
      </w:tr>
      <w:tr w:rsidR="009F4BFE" w:rsidRPr="00BC5875" w14:paraId="396EE378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4853CBA8" w14:textId="77777777" w:rsidR="00D57DB9" w:rsidRPr="00C663CE" w:rsidDel="002A1D54" w:rsidRDefault="00D57DB9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51B8CBCA" w14:textId="77777777" w:rsidR="00D57DB9" w:rsidRPr="00C663CE" w:rsidRDefault="00D57DB9" w:rsidP="00FA0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Особенности формирования баз данных в организации</w:t>
            </w:r>
          </w:p>
        </w:tc>
      </w:tr>
      <w:tr w:rsidR="009F4BFE" w:rsidRPr="00BC5875" w14:paraId="4ECD08FB" w14:textId="77777777" w:rsidTr="00B44DD7">
        <w:trPr>
          <w:gridAfter w:val="1"/>
          <w:wAfter w:w="5" w:type="pct"/>
          <w:trHeight w:val="225"/>
        </w:trPr>
        <w:tc>
          <w:tcPr>
            <w:tcW w:w="1384" w:type="pct"/>
            <w:gridSpan w:val="7"/>
            <w:vMerge/>
            <w:vAlign w:val="center"/>
          </w:tcPr>
          <w:p w14:paraId="6E193953" w14:textId="77777777" w:rsidR="00D57DB9" w:rsidRPr="00C663CE" w:rsidDel="002A1D54" w:rsidRDefault="00D57DB9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58B910F9" w14:textId="77777777" w:rsidR="00D57DB9" w:rsidRPr="00C663CE" w:rsidRDefault="00D57DB9" w:rsidP="00FA0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Современные методы обработки информации с использованием программного обеспечения, компьютерных и периферийных устройств</w:t>
            </w:r>
          </w:p>
        </w:tc>
      </w:tr>
      <w:tr w:rsidR="009F4BFE" w:rsidRPr="00BC5875" w14:paraId="66CAE6D3" w14:textId="77777777" w:rsidTr="00B44DD7">
        <w:trPr>
          <w:gridAfter w:val="1"/>
          <w:wAfter w:w="5" w:type="pct"/>
          <w:trHeight w:val="170"/>
        </w:trPr>
        <w:tc>
          <w:tcPr>
            <w:tcW w:w="1384" w:type="pct"/>
            <w:gridSpan w:val="7"/>
            <w:vMerge/>
            <w:vAlign w:val="center"/>
          </w:tcPr>
          <w:p w14:paraId="2ADE6DEF" w14:textId="77777777" w:rsidR="00D57DB9" w:rsidRPr="00C663CE" w:rsidDel="002A1D54" w:rsidRDefault="00D57DB9" w:rsidP="00B57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vAlign w:val="center"/>
          </w:tcPr>
          <w:p w14:paraId="322C411E" w14:textId="77777777" w:rsidR="00D57DB9" w:rsidRPr="00C663CE" w:rsidRDefault="00D57DB9" w:rsidP="009E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Требования охраны труда, производственной санитарии и пожарной безопасности</w:t>
            </w:r>
          </w:p>
        </w:tc>
      </w:tr>
      <w:tr w:rsidR="009F4BFE" w:rsidRPr="00BC5875" w14:paraId="3E9457F1" w14:textId="77777777" w:rsidTr="00B44DD7">
        <w:trPr>
          <w:gridAfter w:val="1"/>
          <w:wAfter w:w="5" w:type="pct"/>
          <w:trHeight w:val="170"/>
        </w:trPr>
        <w:tc>
          <w:tcPr>
            <w:tcW w:w="1384" w:type="pct"/>
            <w:gridSpan w:val="7"/>
            <w:vAlign w:val="center"/>
          </w:tcPr>
          <w:p w14:paraId="11061F12" w14:textId="77777777" w:rsidR="00D57DB9" w:rsidRPr="00C663CE" w:rsidDel="002A1D54" w:rsidRDefault="00D57DB9" w:rsidP="00B571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3C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1" w:type="pct"/>
            <w:gridSpan w:val="23"/>
            <w:vAlign w:val="center"/>
          </w:tcPr>
          <w:p w14:paraId="32E2B707" w14:textId="486C7DAA" w:rsidR="00D57DB9" w:rsidRPr="00C663CE" w:rsidRDefault="001E171A" w:rsidP="00B57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DB9" w:rsidRPr="00BC5875" w14:paraId="4F868D18" w14:textId="77777777" w:rsidTr="00B44DD7">
        <w:trPr>
          <w:gridAfter w:val="1"/>
          <w:wAfter w:w="5" w:type="pct"/>
          <w:trHeight w:val="592"/>
        </w:trPr>
        <w:tc>
          <w:tcPr>
            <w:tcW w:w="4995" w:type="pct"/>
            <w:gridSpan w:val="30"/>
            <w:tcBorders>
              <w:left w:val="nil"/>
              <w:bottom w:val="nil"/>
              <w:right w:val="nil"/>
            </w:tcBorders>
            <w:vAlign w:val="center"/>
          </w:tcPr>
          <w:p w14:paraId="3DC023AF" w14:textId="77777777" w:rsidR="00752EA5" w:rsidRDefault="00752EA5" w:rsidP="00752EA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F25CCD0" w14:textId="6025B792" w:rsidR="00D57DB9" w:rsidRDefault="00D57DB9" w:rsidP="00752EA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B44DD7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B44DD7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14:paraId="1E376E13" w14:textId="77777777" w:rsidR="00752EA5" w:rsidRPr="00BC5875" w:rsidRDefault="00752EA5" w:rsidP="00752EA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9F4BFE" w:rsidRPr="00ED26F1" w14:paraId="09794651" w14:textId="77777777" w:rsidTr="00B44DD7">
        <w:trPr>
          <w:gridAfter w:val="1"/>
          <w:wAfter w:w="5" w:type="pct"/>
          <w:trHeight w:val="278"/>
        </w:trPr>
        <w:tc>
          <w:tcPr>
            <w:tcW w:w="77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77DFA26A" w14:textId="77777777" w:rsidR="00D57DB9" w:rsidRPr="00752EA5" w:rsidRDefault="00D57DB9" w:rsidP="00673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2E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60" w:type="pct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66AE66" w14:textId="77777777" w:rsidR="00D57DB9" w:rsidRPr="00752EA5" w:rsidRDefault="00D57DB9" w:rsidP="004E5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EA5">
              <w:rPr>
                <w:rFonts w:ascii="Times New Roman" w:hAnsi="Times New Roman"/>
                <w:sz w:val="24"/>
                <w:szCs w:val="24"/>
              </w:rPr>
              <w:t>Разработка локальных нормативных актов и регламентирующих документов по протокольной деятельности</w:t>
            </w:r>
          </w:p>
        </w:tc>
        <w:tc>
          <w:tcPr>
            <w:tcW w:w="352" w:type="pct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33D5C7D" w14:textId="77777777" w:rsidR="00D57DB9" w:rsidRPr="00752EA5" w:rsidRDefault="00D57DB9" w:rsidP="00673B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52EA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93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1214A7" w14:textId="6E3FBCCD" w:rsidR="00D57DB9" w:rsidRPr="00752EA5" w:rsidRDefault="00D57DB9" w:rsidP="007E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EA5">
              <w:rPr>
                <w:rFonts w:ascii="Times New Roman" w:hAnsi="Times New Roman"/>
                <w:sz w:val="24"/>
                <w:szCs w:val="24"/>
              </w:rPr>
              <w:t>В/0</w:t>
            </w:r>
            <w:r w:rsidR="007E3293" w:rsidRPr="00752EA5">
              <w:rPr>
                <w:rFonts w:ascii="Times New Roman" w:hAnsi="Times New Roman"/>
                <w:sz w:val="24"/>
                <w:szCs w:val="24"/>
              </w:rPr>
              <w:t>2</w:t>
            </w:r>
            <w:r w:rsidRPr="00752EA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96" w:type="pct"/>
            <w:gridSpan w:val="5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4AF446C" w14:textId="77777777" w:rsidR="00D57DB9" w:rsidRPr="00752EA5" w:rsidRDefault="00D57DB9" w:rsidP="00673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52EA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E0E9E2" w14:textId="77777777" w:rsidR="00D57DB9" w:rsidRPr="00752EA5" w:rsidRDefault="00D57DB9" w:rsidP="0067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E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7DB9" w:rsidRPr="00ED26F1" w14:paraId="557A9F1C" w14:textId="77777777" w:rsidTr="00B44DD7">
        <w:trPr>
          <w:gridAfter w:val="1"/>
          <w:wAfter w:w="5" w:type="pct"/>
          <w:trHeight w:val="281"/>
        </w:trPr>
        <w:tc>
          <w:tcPr>
            <w:tcW w:w="4995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B4249" w14:textId="77777777" w:rsidR="00D57DB9" w:rsidRPr="00ED26F1" w:rsidRDefault="00D57DB9" w:rsidP="00673B3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F4BFE" w:rsidRPr="00ED26F1" w14:paraId="1FD6C8EC" w14:textId="77777777" w:rsidTr="00B44DD7">
        <w:trPr>
          <w:gridAfter w:val="1"/>
          <w:wAfter w:w="5" w:type="pct"/>
          <w:trHeight w:val="488"/>
        </w:trPr>
        <w:tc>
          <w:tcPr>
            <w:tcW w:w="1264" w:type="pct"/>
            <w:gridSpan w:val="5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C36D362" w14:textId="77777777" w:rsidR="00D57DB9" w:rsidRPr="00752EA5" w:rsidRDefault="00D57DB9" w:rsidP="00673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2EA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1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E584439" w14:textId="77777777" w:rsidR="00D57DB9" w:rsidRPr="00752EA5" w:rsidRDefault="00D57DB9" w:rsidP="00673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2EA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3E0E94" w14:textId="77777777" w:rsidR="00D57DB9" w:rsidRPr="00752EA5" w:rsidRDefault="00D57DB9" w:rsidP="00673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2EA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9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C235BB" w14:textId="77777777" w:rsidR="00D57DB9" w:rsidRPr="00752EA5" w:rsidRDefault="00D57DB9" w:rsidP="00673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2EA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942B57" w14:textId="77777777" w:rsidR="00D57DB9" w:rsidRPr="00752EA5" w:rsidRDefault="00D57DB9" w:rsidP="00673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4F6B5E" w14:textId="77777777" w:rsidR="00D57DB9" w:rsidRPr="00752EA5" w:rsidRDefault="00D57DB9" w:rsidP="00673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BFE" w:rsidRPr="00ED26F1" w14:paraId="03DB0272" w14:textId="77777777" w:rsidTr="00B44DD7">
        <w:trPr>
          <w:gridAfter w:val="1"/>
          <w:wAfter w:w="5" w:type="pct"/>
          <w:trHeight w:val="479"/>
        </w:trPr>
        <w:tc>
          <w:tcPr>
            <w:tcW w:w="126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6BC10" w14:textId="77777777" w:rsidR="00D57DB9" w:rsidRPr="00752EA5" w:rsidRDefault="00D57DB9" w:rsidP="00673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9595F" w14:textId="77777777" w:rsidR="00D57DB9" w:rsidRPr="00752EA5" w:rsidRDefault="00D57DB9" w:rsidP="00673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768E1E" w14:textId="77777777" w:rsidR="00D57DB9" w:rsidRPr="00752EA5" w:rsidRDefault="00D57DB9" w:rsidP="00673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EA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36F15D" w14:textId="77777777" w:rsidR="00D57DB9" w:rsidRPr="00752EA5" w:rsidRDefault="00D57DB9" w:rsidP="00673B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EA5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14:paraId="1BD635CF" w14:textId="77777777" w:rsidR="00D57DB9" w:rsidRPr="00752EA5" w:rsidRDefault="00D57DB9" w:rsidP="00673B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EA5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72519E" w:rsidRPr="00BC5875" w14:paraId="63FAEBB3" w14:textId="77777777" w:rsidTr="00B44DD7">
        <w:trPr>
          <w:gridAfter w:val="1"/>
          <w:wAfter w:w="5" w:type="pct"/>
          <w:trHeight w:val="226"/>
        </w:trPr>
        <w:tc>
          <w:tcPr>
            <w:tcW w:w="1264" w:type="pct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F98464" w14:textId="77777777" w:rsidR="00D57DB9" w:rsidRPr="00BC5875" w:rsidRDefault="00D57DB9" w:rsidP="00673B3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2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58B3EB" w14:textId="77777777" w:rsidR="00D57DB9" w:rsidRPr="00BC5875" w:rsidRDefault="00D57DB9" w:rsidP="00673B3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2519E" w:rsidRPr="00BC5875" w14:paraId="4A6ECC36" w14:textId="77777777" w:rsidTr="00B44DD7">
        <w:trPr>
          <w:gridAfter w:val="1"/>
          <w:wAfter w:w="5" w:type="pct"/>
          <w:trHeight w:val="200"/>
        </w:trPr>
        <w:tc>
          <w:tcPr>
            <w:tcW w:w="1264" w:type="pct"/>
            <w:gridSpan w:val="5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14:paraId="2C312E1C" w14:textId="77777777" w:rsidR="00D57DB9" w:rsidRPr="00752EA5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EA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1" w:type="pct"/>
            <w:gridSpan w:val="25"/>
            <w:tcBorders>
              <w:top w:val="single" w:sz="4" w:space="0" w:color="7F7F7F" w:themeColor="text1" w:themeTint="80"/>
            </w:tcBorders>
            <w:vAlign w:val="center"/>
          </w:tcPr>
          <w:p w14:paraId="75C2BA37" w14:textId="77777777" w:rsidR="00D57DB9" w:rsidRPr="00752EA5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EA5">
              <w:rPr>
                <w:rFonts w:ascii="Times New Roman" w:hAnsi="Times New Roman"/>
                <w:sz w:val="24"/>
                <w:szCs w:val="24"/>
              </w:rPr>
              <w:t>Разработка должностной инструкции специалиста службы протокола</w:t>
            </w:r>
          </w:p>
        </w:tc>
      </w:tr>
      <w:tr w:rsidR="0072519E" w:rsidRPr="00BC5875" w14:paraId="55793D8D" w14:textId="77777777" w:rsidTr="00B44DD7">
        <w:trPr>
          <w:gridAfter w:val="1"/>
          <w:wAfter w:w="5" w:type="pct"/>
          <w:trHeight w:val="200"/>
        </w:trPr>
        <w:tc>
          <w:tcPr>
            <w:tcW w:w="1264" w:type="pct"/>
            <w:gridSpan w:val="5"/>
            <w:vMerge/>
            <w:vAlign w:val="center"/>
          </w:tcPr>
          <w:p w14:paraId="179D13C1" w14:textId="77777777" w:rsidR="00D57DB9" w:rsidRPr="00752EA5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pct"/>
            <w:gridSpan w:val="25"/>
            <w:vAlign w:val="center"/>
          </w:tcPr>
          <w:p w14:paraId="000B8851" w14:textId="77777777" w:rsidR="00D57DB9" w:rsidRPr="00752EA5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EA5">
              <w:rPr>
                <w:rFonts w:ascii="Times New Roman" w:hAnsi="Times New Roman"/>
                <w:sz w:val="24"/>
                <w:szCs w:val="24"/>
              </w:rPr>
              <w:t>Разработка положения о службе протокола</w:t>
            </w:r>
          </w:p>
        </w:tc>
      </w:tr>
      <w:tr w:rsidR="0072519E" w14:paraId="2DC272ED" w14:textId="77777777" w:rsidTr="00B44DD7">
        <w:trPr>
          <w:gridAfter w:val="1"/>
          <w:wAfter w:w="5" w:type="pct"/>
          <w:trHeight w:val="200"/>
        </w:trPr>
        <w:tc>
          <w:tcPr>
            <w:tcW w:w="1264" w:type="pct"/>
            <w:gridSpan w:val="5"/>
            <w:vMerge/>
            <w:vAlign w:val="center"/>
          </w:tcPr>
          <w:p w14:paraId="273B37EC" w14:textId="77777777" w:rsidR="00D57DB9" w:rsidRPr="00752EA5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pct"/>
            <w:gridSpan w:val="25"/>
            <w:vAlign w:val="center"/>
          </w:tcPr>
          <w:p w14:paraId="25DD16DA" w14:textId="77777777" w:rsidR="00D57DB9" w:rsidRPr="00752EA5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EA5">
              <w:rPr>
                <w:rFonts w:ascii="Times New Roman" w:hAnsi="Times New Roman"/>
                <w:sz w:val="24"/>
                <w:szCs w:val="24"/>
              </w:rPr>
              <w:t>Разработка инструкции о приеме делегаций разного уровня и проведении выездных мероприятиях</w:t>
            </w:r>
          </w:p>
        </w:tc>
      </w:tr>
      <w:tr w:rsidR="0072519E" w14:paraId="58AC772E" w14:textId="77777777" w:rsidTr="00B44DD7">
        <w:trPr>
          <w:gridAfter w:val="1"/>
          <w:wAfter w:w="5" w:type="pct"/>
          <w:trHeight w:val="200"/>
        </w:trPr>
        <w:tc>
          <w:tcPr>
            <w:tcW w:w="1264" w:type="pct"/>
            <w:gridSpan w:val="5"/>
            <w:vMerge/>
            <w:vAlign w:val="center"/>
          </w:tcPr>
          <w:p w14:paraId="17BFBDC0" w14:textId="77777777" w:rsidR="00D57DB9" w:rsidRPr="00752EA5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pct"/>
            <w:gridSpan w:val="25"/>
            <w:vAlign w:val="center"/>
          </w:tcPr>
          <w:p w14:paraId="31DF2573" w14:textId="77777777" w:rsidR="00D57DB9" w:rsidRPr="00752EA5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EA5">
              <w:rPr>
                <w:rFonts w:ascii="Times New Roman" w:hAnsi="Times New Roman"/>
                <w:sz w:val="24"/>
                <w:szCs w:val="24"/>
              </w:rPr>
              <w:t xml:space="preserve">Разработка регламентирующих документов по проведению протокольных мероприятий с участием должностных лиц организации </w:t>
            </w:r>
          </w:p>
        </w:tc>
      </w:tr>
      <w:tr w:rsidR="0072519E" w:rsidRPr="00BC5875" w14:paraId="0F88C2FF" w14:textId="77777777" w:rsidTr="00B44DD7">
        <w:trPr>
          <w:gridAfter w:val="1"/>
          <w:wAfter w:w="5" w:type="pct"/>
          <w:trHeight w:val="212"/>
        </w:trPr>
        <w:tc>
          <w:tcPr>
            <w:tcW w:w="1264" w:type="pct"/>
            <w:gridSpan w:val="5"/>
            <w:vMerge w:val="restart"/>
            <w:vAlign w:val="center"/>
          </w:tcPr>
          <w:p w14:paraId="6B6507B6" w14:textId="77777777" w:rsidR="00D57DB9" w:rsidRPr="00752EA5" w:rsidDel="002A1D54" w:rsidRDefault="00D57DB9" w:rsidP="00673B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EA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1" w:type="pct"/>
            <w:gridSpan w:val="25"/>
            <w:vAlign w:val="center"/>
          </w:tcPr>
          <w:p w14:paraId="1DE5AF74" w14:textId="77777777" w:rsidR="00D57DB9" w:rsidRPr="00752EA5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EA5">
              <w:rPr>
                <w:rFonts w:ascii="Times New Roman" w:hAnsi="Times New Roman"/>
                <w:sz w:val="24"/>
                <w:szCs w:val="24"/>
              </w:rPr>
              <w:t>Составлять и оформлять организационно-распорядительные и методические документы</w:t>
            </w:r>
          </w:p>
        </w:tc>
      </w:tr>
      <w:tr w:rsidR="0072519E" w14:paraId="52BC3E0F" w14:textId="77777777" w:rsidTr="00B44DD7">
        <w:trPr>
          <w:gridAfter w:val="1"/>
          <w:wAfter w:w="5" w:type="pct"/>
          <w:trHeight w:val="212"/>
        </w:trPr>
        <w:tc>
          <w:tcPr>
            <w:tcW w:w="1264" w:type="pct"/>
            <w:gridSpan w:val="5"/>
            <w:vMerge/>
            <w:vAlign w:val="center"/>
          </w:tcPr>
          <w:p w14:paraId="0CAD598D" w14:textId="77777777" w:rsidR="00D57DB9" w:rsidRPr="00752EA5" w:rsidDel="002A1D54" w:rsidRDefault="00D57DB9" w:rsidP="00673B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25"/>
            <w:vAlign w:val="center"/>
          </w:tcPr>
          <w:p w14:paraId="71513070" w14:textId="77777777" w:rsidR="00D57DB9" w:rsidRPr="00752EA5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EA5">
              <w:rPr>
                <w:rFonts w:ascii="Times New Roman" w:hAnsi="Times New Roman"/>
                <w:sz w:val="24"/>
                <w:szCs w:val="24"/>
              </w:rPr>
              <w:t>Проверять правильность оформления документации в соответствии с образцами</w:t>
            </w:r>
          </w:p>
        </w:tc>
      </w:tr>
      <w:tr w:rsidR="0072519E" w14:paraId="77CA160B" w14:textId="77777777" w:rsidTr="00B44DD7">
        <w:trPr>
          <w:gridAfter w:val="1"/>
          <w:wAfter w:w="5" w:type="pct"/>
          <w:trHeight w:val="212"/>
        </w:trPr>
        <w:tc>
          <w:tcPr>
            <w:tcW w:w="1264" w:type="pct"/>
            <w:gridSpan w:val="5"/>
            <w:vMerge/>
            <w:vAlign w:val="center"/>
          </w:tcPr>
          <w:p w14:paraId="1AA5AB94" w14:textId="77777777" w:rsidR="00D57DB9" w:rsidRPr="00752EA5" w:rsidDel="002A1D54" w:rsidRDefault="00D57DB9" w:rsidP="00673B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25"/>
            <w:vAlign w:val="center"/>
          </w:tcPr>
          <w:p w14:paraId="60B41658" w14:textId="77777777" w:rsidR="00D57DB9" w:rsidRPr="00752EA5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EA5">
              <w:rPr>
                <w:rFonts w:ascii="Times New Roman" w:hAnsi="Times New Roman"/>
                <w:sz w:val="24"/>
                <w:szCs w:val="24"/>
              </w:rPr>
              <w:t>Редактировать тексты служебной документации</w:t>
            </w:r>
          </w:p>
        </w:tc>
      </w:tr>
      <w:tr w:rsidR="0072519E" w14:paraId="1979A12C" w14:textId="77777777" w:rsidTr="00B44DD7">
        <w:trPr>
          <w:gridAfter w:val="1"/>
          <w:wAfter w:w="5" w:type="pct"/>
          <w:trHeight w:val="212"/>
        </w:trPr>
        <w:tc>
          <w:tcPr>
            <w:tcW w:w="1264" w:type="pct"/>
            <w:gridSpan w:val="5"/>
            <w:vMerge/>
            <w:vAlign w:val="center"/>
          </w:tcPr>
          <w:p w14:paraId="1EBC894D" w14:textId="77777777" w:rsidR="00D57DB9" w:rsidRPr="00752EA5" w:rsidDel="002A1D54" w:rsidRDefault="00D57DB9" w:rsidP="00673B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25"/>
            <w:vAlign w:val="center"/>
          </w:tcPr>
          <w:p w14:paraId="41EC18A1" w14:textId="77777777" w:rsidR="00D57DB9" w:rsidRPr="00752EA5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EA5">
              <w:rPr>
                <w:rFonts w:ascii="Times New Roman" w:hAnsi="Times New Roman"/>
                <w:sz w:val="24"/>
                <w:szCs w:val="24"/>
              </w:rPr>
              <w:t xml:space="preserve">Работать с различными базами данных, в том числе со справочно-правовыми и удаленными базами данных </w:t>
            </w:r>
          </w:p>
        </w:tc>
      </w:tr>
      <w:tr w:rsidR="0072519E" w:rsidRPr="00397F2D" w14:paraId="60D798CE" w14:textId="77777777" w:rsidTr="00B44DD7">
        <w:trPr>
          <w:gridAfter w:val="1"/>
          <w:wAfter w:w="5" w:type="pct"/>
          <w:trHeight w:val="183"/>
        </w:trPr>
        <w:tc>
          <w:tcPr>
            <w:tcW w:w="1264" w:type="pct"/>
            <w:gridSpan w:val="5"/>
            <w:vMerge/>
            <w:vAlign w:val="center"/>
          </w:tcPr>
          <w:p w14:paraId="6A28CFCD" w14:textId="77777777" w:rsidR="00D57DB9" w:rsidRPr="00752EA5" w:rsidDel="002A1D54" w:rsidRDefault="00D57DB9" w:rsidP="00673B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25"/>
            <w:vAlign w:val="center"/>
          </w:tcPr>
          <w:p w14:paraId="3AB8DBDE" w14:textId="77777777" w:rsidR="00D57DB9" w:rsidRPr="00752EA5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EA5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периферийные устройства</w:t>
            </w:r>
          </w:p>
        </w:tc>
      </w:tr>
      <w:tr w:rsidR="0072519E" w:rsidRPr="00705A4A" w14:paraId="05ADCF15" w14:textId="77777777" w:rsidTr="00B44DD7">
        <w:trPr>
          <w:gridAfter w:val="1"/>
          <w:wAfter w:w="5" w:type="pct"/>
          <w:trHeight w:val="183"/>
        </w:trPr>
        <w:tc>
          <w:tcPr>
            <w:tcW w:w="1264" w:type="pct"/>
            <w:gridSpan w:val="5"/>
            <w:vMerge/>
            <w:vAlign w:val="center"/>
          </w:tcPr>
          <w:p w14:paraId="4A0E09C7" w14:textId="77777777" w:rsidR="00D57DB9" w:rsidRPr="00752EA5" w:rsidDel="002A1D54" w:rsidRDefault="00D57DB9" w:rsidP="00673B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25"/>
            <w:vAlign w:val="center"/>
          </w:tcPr>
          <w:p w14:paraId="1799E333" w14:textId="77777777" w:rsidR="00D57DB9" w:rsidRPr="00752EA5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EA5">
              <w:rPr>
                <w:rFonts w:ascii="Times New Roman" w:hAnsi="Times New Roman"/>
                <w:sz w:val="24"/>
                <w:szCs w:val="24"/>
              </w:rPr>
              <w:t>Работать в системе электронного документооборота</w:t>
            </w:r>
          </w:p>
        </w:tc>
      </w:tr>
      <w:tr w:rsidR="0072519E" w14:paraId="696A5EF8" w14:textId="77777777" w:rsidTr="00B44DD7">
        <w:trPr>
          <w:gridAfter w:val="1"/>
          <w:wAfter w:w="5" w:type="pct"/>
          <w:trHeight w:val="225"/>
        </w:trPr>
        <w:tc>
          <w:tcPr>
            <w:tcW w:w="1264" w:type="pct"/>
            <w:gridSpan w:val="5"/>
            <w:vMerge w:val="restart"/>
            <w:vAlign w:val="center"/>
          </w:tcPr>
          <w:p w14:paraId="77EE0AE7" w14:textId="77777777" w:rsidR="00D57DB9" w:rsidRPr="00752EA5" w:rsidDel="002A1D54" w:rsidRDefault="00D57DB9" w:rsidP="00673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EA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1" w:type="pct"/>
            <w:gridSpan w:val="25"/>
            <w:vAlign w:val="center"/>
          </w:tcPr>
          <w:p w14:paraId="02253B8E" w14:textId="77777777" w:rsidR="00D57DB9" w:rsidRPr="00752EA5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EA5">
              <w:rPr>
                <w:rFonts w:ascii="Times New Roman" w:hAnsi="Times New Roman"/>
                <w:sz w:val="24"/>
                <w:szCs w:val="24"/>
              </w:rPr>
              <w:t>Основы административного, трудового и гражданского права</w:t>
            </w:r>
          </w:p>
        </w:tc>
      </w:tr>
      <w:tr w:rsidR="0072519E" w:rsidRPr="00BC5875" w14:paraId="4EA1E833" w14:textId="77777777" w:rsidTr="00B44DD7">
        <w:trPr>
          <w:gridAfter w:val="1"/>
          <w:wAfter w:w="5" w:type="pct"/>
          <w:trHeight w:val="225"/>
        </w:trPr>
        <w:tc>
          <w:tcPr>
            <w:tcW w:w="1264" w:type="pct"/>
            <w:gridSpan w:val="5"/>
            <w:vMerge/>
            <w:vAlign w:val="center"/>
          </w:tcPr>
          <w:p w14:paraId="30CA4CA1" w14:textId="77777777" w:rsidR="00D57DB9" w:rsidRPr="00752EA5" w:rsidDel="002A1D54" w:rsidRDefault="00D57DB9" w:rsidP="00673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25"/>
            <w:vAlign w:val="center"/>
          </w:tcPr>
          <w:p w14:paraId="5BEA829F" w14:textId="77777777" w:rsidR="00D57DB9" w:rsidRPr="00752EA5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EA5">
              <w:rPr>
                <w:rFonts w:ascii="Times New Roman" w:hAnsi="Times New Roman"/>
                <w:sz w:val="24"/>
                <w:szCs w:val="24"/>
              </w:rPr>
              <w:t xml:space="preserve">Действующие правовые акты, государственные стандарты, нормативно-методические рекомендации, регламентирующие работу со служебной документацией </w:t>
            </w:r>
          </w:p>
        </w:tc>
      </w:tr>
      <w:tr w:rsidR="0072519E" w:rsidRPr="00BC5875" w14:paraId="1297933C" w14:textId="77777777" w:rsidTr="00B44DD7">
        <w:trPr>
          <w:gridAfter w:val="1"/>
          <w:wAfter w:w="5" w:type="pct"/>
          <w:trHeight w:val="225"/>
        </w:trPr>
        <w:tc>
          <w:tcPr>
            <w:tcW w:w="1264" w:type="pct"/>
            <w:gridSpan w:val="5"/>
            <w:vMerge/>
            <w:vAlign w:val="center"/>
          </w:tcPr>
          <w:p w14:paraId="3455CF95" w14:textId="77777777" w:rsidR="00D57DB9" w:rsidRPr="00752EA5" w:rsidDel="002A1D54" w:rsidRDefault="00D57DB9" w:rsidP="00673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25"/>
            <w:vAlign w:val="center"/>
          </w:tcPr>
          <w:p w14:paraId="5B0965E9" w14:textId="77777777" w:rsidR="00D57DB9" w:rsidRPr="00752EA5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EA5">
              <w:rPr>
                <w:rFonts w:ascii="Times New Roman" w:hAnsi="Times New Roman"/>
                <w:sz w:val="24"/>
                <w:szCs w:val="24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72519E" w:rsidRPr="00BC5875" w14:paraId="4977C785" w14:textId="77777777" w:rsidTr="00B44DD7">
        <w:trPr>
          <w:gridAfter w:val="1"/>
          <w:wAfter w:w="5" w:type="pct"/>
          <w:trHeight w:val="225"/>
        </w:trPr>
        <w:tc>
          <w:tcPr>
            <w:tcW w:w="1264" w:type="pct"/>
            <w:gridSpan w:val="5"/>
            <w:vMerge/>
            <w:vAlign w:val="center"/>
          </w:tcPr>
          <w:p w14:paraId="5BF81460" w14:textId="77777777" w:rsidR="00D57DB9" w:rsidRPr="00752EA5" w:rsidDel="002A1D54" w:rsidRDefault="00D57DB9" w:rsidP="00673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25"/>
            <w:vAlign w:val="center"/>
          </w:tcPr>
          <w:p w14:paraId="57328DD3" w14:textId="77777777" w:rsidR="00D57DB9" w:rsidRPr="00752EA5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EA5">
              <w:rPr>
                <w:rFonts w:ascii="Times New Roman" w:hAnsi="Times New Roman"/>
                <w:sz w:val="24"/>
                <w:szCs w:val="24"/>
              </w:rPr>
              <w:t>Структура и принципы организации документооборота</w:t>
            </w:r>
          </w:p>
        </w:tc>
      </w:tr>
      <w:tr w:rsidR="0072519E" w:rsidRPr="00BC5875" w14:paraId="44AC3EAD" w14:textId="77777777" w:rsidTr="00B44DD7">
        <w:trPr>
          <w:gridAfter w:val="1"/>
          <w:wAfter w:w="5" w:type="pct"/>
          <w:trHeight w:val="225"/>
        </w:trPr>
        <w:tc>
          <w:tcPr>
            <w:tcW w:w="1264" w:type="pct"/>
            <w:gridSpan w:val="5"/>
            <w:vMerge/>
            <w:vAlign w:val="center"/>
          </w:tcPr>
          <w:p w14:paraId="132E1A6D" w14:textId="77777777" w:rsidR="00D57DB9" w:rsidRPr="00752EA5" w:rsidDel="002A1D54" w:rsidRDefault="00D57DB9" w:rsidP="00673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25"/>
            <w:vAlign w:val="center"/>
          </w:tcPr>
          <w:p w14:paraId="6AB88AA8" w14:textId="77777777" w:rsidR="00D57DB9" w:rsidRPr="00752EA5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EA5">
              <w:rPr>
                <w:rFonts w:ascii="Times New Roman" w:hAnsi="Times New Roman"/>
                <w:sz w:val="24"/>
                <w:szCs w:val="24"/>
              </w:rPr>
              <w:t>Правила составления организационно-распорядительной и методической документации</w:t>
            </w:r>
          </w:p>
        </w:tc>
      </w:tr>
      <w:tr w:rsidR="0072519E" w14:paraId="11046AF7" w14:textId="77777777" w:rsidTr="00B44DD7">
        <w:trPr>
          <w:gridAfter w:val="1"/>
          <w:wAfter w:w="5" w:type="pct"/>
          <w:trHeight w:val="225"/>
        </w:trPr>
        <w:tc>
          <w:tcPr>
            <w:tcW w:w="1264" w:type="pct"/>
            <w:gridSpan w:val="5"/>
            <w:vMerge/>
            <w:vAlign w:val="center"/>
          </w:tcPr>
          <w:p w14:paraId="1EED3F0D" w14:textId="77777777" w:rsidR="00D57DB9" w:rsidRPr="00752EA5" w:rsidDel="002A1D54" w:rsidRDefault="00D57DB9" w:rsidP="00673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25"/>
            <w:vAlign w:val="center"/>
          </w:tcPr>
          <w:p w14:paraId="0E98A526" w14:textId="77777777" w:rsidR="00D57DB9" w:rsidRPr="00752EA5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EA5">
              <w:rPr>
                <w:rFonts w:ascii="Times New Roman" w:hAnsi="Times New Roman"/>
                <w:sz w:val="24"/>
                <w:szCs w:val="24"/>
              </w:rPr>
              <w:t>Виды документов и их назначение</w:t>
            </w:r>
          </w:p>
        </w:tc>
      </w:tr>
      <w:tr w:rsidR="0072519E" w14:paraId="1A49A30C" w14:textId="77777777" w:rsidTr="00B44DD7">
        <w:trPr>
          <w:gridAfter w:val="1"/>
          <w:wAfter w:w="5" w:type="pct"/>
          <w:trHeight w:val="225"/>
        </w:trPr>
        <w:tc>
          <w:tcPr>
            <w:tcW w:w="1264" w:type="pct"/>
            <w:gridSpan w:val="5"/>
            <w:vMerge/>
            <w:vAlign w:val="center"/>
          </w:tcPr>
          <w:p w14:paraId="71883622" w14:textId="77777777" w:rsidR="00D57DB9" w:rsidRPr="00752EA5" w:rsidDel="002A1D54" w:rsidRDefault="00D57DB9" w:rsidP="00673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25"/>
            <w:vAlign w:val="center"/>
          </w:tcPr>
          <w:p w14:paraId="11919D3B" w14:textId="77777777" w:rsidR="00D57DB9" w:rsidRPr="00752EA5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EA5">
              <w:rPr>
                <w:rFonts w:ascii="Times New Roman" w:hAnsi="Times New Roman"/>
                <w:sz w:val="24"/>
                <w:szCs w:val="24"/>
              </w:rPr>
              <w:t>Структура организации</w:t>
            </w:r>
          </w:p>
        </w:tc>
      </w:tr>
      <w:tr w:rsidR="0072519E" w14:paraId="446D701C" w14:textId="77777777" w:rsidTr="00B44DD7">
        <w:trPr>
          <w:gridAfter w:val="1"/>
          <w:wAfter w:w="5" w:type="pct"/>
          <w:trHeight w:val="225"/>
        </w:trPr>
        <w:tc>
          <w:tcPr>
            <w:tcW w:w="1264" w:type="pct"/>
            <w:gridSpan w:val="5"/>
            <w:vMerge/>
            <w:vAlign w:val="center"/>
          </w:tcPr>
          <w:p w14:paraId="1600C932" w14:textId="77777777" w:rsidR="00D57DB9" w:rsidRPr="00752EA5" w:rsidDel="002A1D54" w:rsidRDefault="00D57DB9" w:rsidP="00673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25"/>
            <w:vAlign w:val="center"/>
          </w:tcPr>
          <w:p w14:paraId="373341BB" w14:textId="77777777" w:rsidR="00D57DB9" w:rsidRPr="00752EA5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EA5">
              <w:rPr>
                <w:rFonts w:ascii="Times New Roman" w:hAnsi="Times New Roman"/>
                <w:sz w:val="24"/>
                <w:szCs w:val="24"/>
              </w:rPr>
              <w:t>Правила согласования, подписания и утверждения документов</w:t>
            </w:r>
          </w:p>
        </w:tc>
      </w:tr>
      <w:tr w:rsidR="0072519E" w14:paraId="279C6934" w14:textId="77777777" w:rsidTr="00B44DD7">
        <w:trPr>
          <w:gridAfter w:val="1"/>
          <w:wAfter w:w="5" w:type="pct"/>
          <w:trHeight w:val="225"/>
        </w:trPr>
        <w:tc>
          <w:tcPr>
            <w:tcW w:w="1264" w:type="pct"/>
            <w:gridSpan w:val="5"/>
            <w:vMerge/>
            <w:vAlign w:val="center"/>
          </w:tcPr>
          <w:p w14:paraId="3572BF75" w14:textId="77777777" w:rsidR="00D57DB9" w:rsidRPr="00752EA5" w:rsidDel="002A1D54" w:rsidRDefault="00D57DB9" w:rsidP="00673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25"/>
            <w:vAlign w:val="center"/>
          </w:tcPr>
          <w:p w14:paraId="0E27CAD1" w14:textId="77777777" w:rsidR="00D57DB9" w:rsidRPr="00752EA5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EA5">
              <w:rPr>
                <w:rFonts w:ascii="Times New Roman" w:hAnsi="Times New Roman"/>
                <w:sz w:val="24"/>
                <w:szCs w:val="24"/>
              </w:rPr>
              <w:t>Основы документальной лингвистики</w:t>
            </w:r>
          </w:p>
        </w:tc>
      </w:tr>
      <w:tr w:rsidR="0072519E" w14:paraId="2A103D7B" w14:textId="77777777" w:rsidTr="00B44DD7">
        <w:trPr>
          <w:gridAfter w:val="1"/>
          <w:wAfter w:w="5" w:type="pct"/>
          <w:trHeight w:val="225"/>
        </w:trPr>
        <w:tc>
          <w:tcPr>
            <w:tcW w:w="1264" w:type="pct"/>
            <w:gridSpan w:val="5"/>
            <w:vMerge/>
            <w:vAlign w:val="center"/>
          </w:tcPr>
          <w:p w14:paraId="367CA8FD" w14:textId="77777777" w:rsidR="00D57DB9" w:rsidRPr="00752EA5" w:rsidDel="002A1D54" w:rsidRDefault="00D57DB9" w:rsidP="00673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25"/>
            <w:vAlign w:val="center"/>
          </w:tcPr>
          <w:p w14:paraId="676BB51E" w14:textId="77777777" w:rsidR="00D57DB9" w:rsidRPr="00752EA5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EA5">
              <w:rPr>
                <w:rFonts w:ascii="Times New Roman" w:hAnsi="Times New Roman"/>
                <w:sz w:val="24"/>
                <w:szCs w:val="24"/>
              </w:rPr>
              <w:t>Правила русского языка</w:t>
            </w:r>
          </w:p>
        </w:tc>
      </w:tr>
      <w:tr w:rsidR="0072519E" w14:paraId="7491D502" w14:textId="77777777" w:rsidTr="00B44DD7">
        <w:trPr>
          <w:gridAfter w:val="1"/>
          <w:wAfter w:w="5" w:type="pct"/>
          <w:trHeight w:val="225"/>
        </w:trPr>
        <w:tc>
          <w:tcPr>
            <w:tcW w:w="1264" w:type="pct"/>
            <w:gridSpan w:val="5"/>
            <w:vMerge/>
            <w:vAlign w:val="center"/>
          </w:tcPr>
          <w:p w14:paraId="4C135BA5" w14:textId="77777777" w:rsidR="00D57DB9" w:rsidRPr="00752EA5" w:rsidDel="002A1D54" w:rsidRDefault="00D57DB9" w:rsidP="00673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25"/>
            <w:vAlign w:val="center"/>
          </w:tcPr>
          <w:p w14:paraId="1DAF991E" w14:textId="77777777" w:rsidR="00D57DB9" w:rsidRPr="00752EA5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EA5">
              <w:rPr>
                <w:rFonts w:ascii="Times New Roman" w:hAnsi="Times New Roman"/>
                <w:sz w:val="24"/>
                <w:szCs w:val="24"/>
              </w:rPr>
              <w:t>Способы обработки информации с использованием программного обеспечения, компьютерных и периферийных устройств</w:t>
            </w:r>
          </w:p>
        </w:tc>
      </w:tr>
      <w:tr w:rsidR="0072519E" w:rsidRPr="0008231F" w14:paraId="2D2A2561" w14:textId="77777777" w:rsidTr="00B44DD7">
        <w:trPr>
          <w:gridAfter w:val="1"/>
          <w:wAfter w:w="5" w:type="pct"/>
          <w:trHeight w:val="170"/>
        </w:trPr>
        <w:tc>
          <w:tcPr>
            <w:tcW w:w="1264" w:type="pct"/>
            <w:gridSpan w:val="5"/>
            <w:vMerge/>
            <w:tcBorders>
              <w:bottom w:val="single" w:sz="4" w:space="0" w:color="7F7F7F" w:themeColor="text1" w:themeTint="80"/>
            </w:tcBorders>
            <w:vAlign w:val="center"/>
          </w:tcPr>
          <w:p w14:paraId="19A5A803" w14:textId="77777777" w:rsidR="00D57DB9" w:rsidRPr="00752EA5" w:rsidDel="002A1D54" w:rsidRDefault="00D57DB9" w:rsidP="00673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25"/>
            <w:tcBorders>
              <w:bottom w:val="single" w:sz="4" w:space="0" w:color="7F7F7F" w:themeColor="text1" w:themeTint="80"/>
            </w:tcBorders>
            <w:vAlign w:val="center"/>
          </w:tcPr>
          <w:p w14:paraId="032B3F5B" w14:textId="77777777" w:rsidR="00D57DB9" w:rsidRPr="00752EA5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EA5">
              <w:rPr>
                <w:rFonts w:ascii="Times New Roman" w:hAnsi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72519E" w:rsidRPr="00BC5875" w14:paraId="19209508" w14:textId="77777777" w:rsidTr="00B44DD7">
        <w:trPr>
          <w:gridAfter w:val="1"/>
          <w:wAfter w:w="5" w:type="pct"/>
          <w:trHeight w:val="170"/>
        </w:trPr>
        <w:tc>
          <w:tcPr>
            <w:tcW w:w="1264" w:type="pct"/>
            <w:gridSpan w:val="5"/>
            <w:tcBorders>
              <w:bottom w:val="single" w:sz="4" w:space="0" w:color="7F7F7F" w:themeColor="text1" w:themeTint="80"/>
            </w:tcBorders>
            <w:vAlign w:val="center"/>
          </w:tcPr>
          <w:p w14:paraId="44E8D13B" w14:textId="77777777" w:rsidR="00D57DB9" w:rsidRPr="00752EA5" w:rsidDel="002A1D54" w:rsidRDefault="00D57DB9" w:rsidP="00673B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EA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1" w:type="pct"/>
            <w:gridSpan w:val="25"/>
            <w:tcBorders>
              <w:bottom w:val="single" w:sz="4" w:space="0" w:color="7F7F7F" w:themeColor="text1" w:themeTint="80"/>
            </w:tcBorders>
            <w:vAlign w:val="center"/>
          </w:tcPr>
          <w:p w14:paraId="32AFB0DB" w14:textId="051DC811" w:rsidR="00D57DB9" w:rsidRPr="00752EA5" w:rsidRDefault="001E171A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E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DB9" w:rsidRPr="00BC5875" w14:paraId="0E0D6343" w14:textId="77777777" w:rsidTr="00B44DD7">
        <w:trPr>
          <w:gridAfter w:val="1"/>
          <w:wAfter w:w="5" w:type="pct"/>
          <w:trHeight w:val="592"/>
        </w:trPr>
        <w:tc>
          <w:tcPr>
            <w:tcW w:w="4995" w:type="pct"/>
            <w:gridSpan w:val="30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36DE2624" w14:textId="77777777" w:rsidR="009F4BFE" w:rsidRDefault="009F4BFE" w:rsidP="009F4BFE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369F984" w14:textId="77777777" w:rsidR="00D57DB9" w:rsidRDefault="00D57DB9" w:rsidP="009F4BFE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</w:t>
            </w:r>
            <w:r w:rsidR="00AC1206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14:paraId="3ED1B4AF" w14:textId="2C285DDD" w:rsidR="009F4BFE" w:rsidRPr="00BC5875" w:rsidRDefault="009F4BFE" w:rsidP="009F4BFE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9F4BFE" w:rsidRPr="00ED26F1" w14:paraId="786BFAC9" w14:textId="77777777" w:rsidTr="00B44DD7">
        <w:trPr>
          <w:gridAfter w:val="1"/>
          <w:wAfter w:w="5" w:type="pct"/>
          <w:trHeight w:val="278"/>
        </w:trPr>
        <w:tc>
          <w:tcPr>
            <w:tcW w:w="850" w:type="pct"/>
            <w:gridSpan w:val="3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2A5B1F8" w14:textId="77777777" w:rsidR="00D57DB9" w:rsidRPr="009F4BFE" w:rsidRDefault="00D57DB9" w:rsidP="00673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5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A94C84" w14:textId="214F8696" w:rsidR="00D57DB9" w:rsidRPr="009F4BFE" w:rsidRDefault="00346DB7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Консультирование по вопросам соблюдения норм и правил государственного, международного протокола и делового этикета</w:t>
            </w:r>
          </w:p>
        </w:tc>
        <w:tc>
          <w:tcPr>
            <w:tcW w:w="352" w:type="pct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EE91A21" w14:textId="77777777" w:rsidR="00D57DB9" w:rsidRPr="009F4BFE" w:rsidRDefault="00D57DB9" w:rsidP="00673B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F4BF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12" w:type="pct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9C23FB" w14:textId="0A97A1A5" w:rsidR="00D57DB9" w:rsidRPr="009F4BFE" w:rsidRDefault="00D57DB9" w:rsidP="0034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В/0</w:t>
            </w:r>
            <w:r w:rsidR="00346DB7" w:rsidRPr="009F4BFE">
              <w:rPr>
                <w:rFonts w:ascii="Times New Roman" w:hAnsi="Times New Roman"/>
                <w:sz w:val="24"/>
                <w:szCs w:val="24"/>
              </w:rPr>
              <w:t>3</w:t>
            </w:r>
            <w:r w:rsidRPr="009F4BFE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62" w:type="pct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41D0C4E" w14:textId="77777777" w:rsidR="00D57DB9" w:rsidRPr="009F4BFE" w:rsidRDefault="00D57DB9" w:rsidP="00673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F4BFE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3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6DE80D" w14:textId="77777777" w:rsidR="00D57DB9" w:rsidRPr="009F4BFE" w:rsidRDefault="00D57DB9" w:rsidP="0067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7DB9" w:rsidRPr="00ED26F1" w14:paraId="26B0B7B3" w14:textId="77777777" w:rsidTr="00B44DD7">
        <w:trPr>
          <w:gridAfter w:val="1"/>
          <w:wAfter w:w="5" w:type="pct"/>
          <w:trHeight w:val="281"/>
        </w:trPr>
        <w:tc>
          <w:tcPr>
            <w:tcW w:w="4995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0D679" w14:textId="77777777" w:rsidR="00D57DB9" w:rsidRPr="00ED26F1" w:rsidRDefault="00D57DB9" w:rsidP="00673B3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F4BFE" w:rsidRPr="00ED26F1" w14:paraId="5A54DF2F" w14:textId="77777777" w:rsidTr="00B44DD7">
        <w:trPr>
          <w:gridAfter w:val="1"/>
          <w:wAfter w:w="5" w:type="pct"/>
          <w:trHeight w:val="488"/>
        </w:trPr>
        <w:tc>
          <w:tcPr>
            <w:tcW w:w="1283" w:type="pct"/>
            <w:gridSpan w:val="6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64841C67" w14:textId="77777777" w:rsidR="00D57DB9" w:rsidRPr="009F4BFE" w:rsidRDefault="00D57DB9" w:rsidP="00673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B42751C" w14:textId="77777777" w:rsidR="00D57DB9" w:rsidRPr="009F4BFE" w:rsidRDefault="00D57DB9" w:rsidP="00673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9376E7" w14:textId="77777777" w:rsidR="00D57DB9" w:rsidRPr="009F4BFE" w:rsidRDefault="00D57DB9" w:rsidP="009F4B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BF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9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4583E9" w14:textId="77777777" w:rsidR="00D57DB9" w:rsidRPr="009F4BFE" w:rsidRDefault="00D57DB9" w:rsidP="00673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E27590" w14:textId="77777777" w:rsidR="00D57DB9" w:rsidRPr="009F4BFE" w:rsidRDefault="00D57DB9" w:rsidP="00673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C4C8B7" w14:textId="77777777" w:rsidR="00D57DB9" w:rsidRPr="009F4BFE" w:rsidRDefault="00D57DB9" w:rsidP="00673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19E" w:rsidRPr="00ED26F1" w14:paraId="09FB4F0F" w14:textId="77777777" w:rsidTr="00B44DD7">
        <w:trPr>
          <w:gridAfter w:val="1"/>
          <w:wAfter w:w="5" w:type="pct"/>
          <w:trHeight w:val="479"/>
        </w:trPr>
        <w:tc>
          <w:tcPr>
            <w:tcW w:w="128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2EB97" w14:textId="77777777" w:rsidR="00D57DB9" w:rsidRPr="009F4BFE" w:rsidRDefault="00D57DB9" w:rsidP="00673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4A757" w14:textId="77777777" w:rsidR="00D57DB9" w:rsidRPr="009F4BFE" w:rsidRDefault="00D57DB9" w:rsidP="00673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64AA3F" w14:textId="77777777" w:rsidR="00D57DB9" w:rsidRPr="009F4BFE" w:rsidRDefault="00D57DB9" w:rsidP="00673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F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E3ED1A" w14:textId="77777777" w:rsidR="00D57DB9" w:rsidRPr="009F4BFE" w:rsidRDefault="00D57DB9" w:rsidP="00673B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FE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14:paraId="0A0C03D2" w14:textId="77777777" w:rsidR="00D57DB9" w:rsidRPr="009F4BFE" w:rsidRDefault="00D57DB9" w:rsidP="00673B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FE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9F4BFE" w:rsidRPr="00BC5875" w14:paraId="28AE0AAF" w14:textId="77777777" w:rsidTr="00B44DD7">
        <w:trPr>
          <w:gridAfter w:val="1"/>
          <w:wAfter w:w="5" w:type="pct"/>
          <w:trHeight w:val="226"/>
        </w:trPr>
        <w:tc>
          <w:tcPr>
            <w:tcW w:w="1283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1495AB" w14:textId="77777777" w:rsidR="00D57DB9" w:rsidRPr="00BC5875" w:rsidRDefault="00D57DB9" w:rsidP="00673B3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2" w:type="pct"/>
            <w:gridSpan w:val="2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BE82D5" w14:textId="77777777" w:rsidR="00D57DB9" w:rsidRPr="00BC5875" w:rsidRDefault="00D57DB9" w:rsidP="00673B3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F4BFE" w14:paraId="04BAE6B9" w14:textId="77777777" w:rsidTr="00B44DD7">
        <w:trPr>
          <w:gridAfter w:val="1"/>
          <w:wAfter w:w="5" w:type="pct"/>
          <w:trHeight w:val="200"/>
        </w:trPr>
        <w:tc>
          <w:tcPr>
            <w:tcW w:w="1283" w:type="pct"/>
            <w:gridSpan w:val="6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14:paraId="37DCA53B" w14:textId="77777777" w:rsidR="00D57DB9" w:rsidRPr="009F4BFE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  <w:gridSpan w:val="24"/>
            <w:tcBorders>
              <w:top w:val="single" w:sz="4" w:space="0" w:color="7F7F7F" w:themeColor="text1" w:themeTint="80"/>
            </w:tcBorders>
            <w:vAlign w:val="center"/>
          </w:tcPr>
          <w:p w14:paraId="26BB911E" w14:textId="77777777" w:rsidR="00D57DB9" w:rsidRPr="009F4BFE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Планирование информационно-просветительских мероприятий и консультаций в области делового этикета и протокола</w:t>
            </w:r>
          </w:p>
        </w:tc>
      </w:tr>
      <w:tr w:rsidR="009F4BFE" w:rsidRPr="00772FD1" w14:paraId="4BAD4C59" w14:textId="77777777" w:rsidTr="00B44DD7">
        <w:trPr>
          <w:gridAfter w:val="1"/>
          <w:wAfter w:w="5" w:type="pct"/>
          <w:trHeight w:val="200"/>
        </w:trPr>
        <w:tc>
          <w:tcPr>
            <w:tcW w:w="1283" w:type="pct"/>
            <w:gridSpan w:val="6"/>
            <w:vMerge/>
            <w:vAlign w:val="center"/>
          </w:tcPr>
          <w:p w14:paraId="1131EAE0" w14:textId="77777777" w:rsidR="00D57DB9" w:rsidRPr="009F4BFE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24"/>
            <w:vAlign w:val="center"/>
          </w:tcPr>
          <w:p w14:paraId="430C5889" w14:textId="77777777" w:rsidR="00D57DB9" w:rsidRPr="009F4BFE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 xml:space="preserve">Проведение групповых и индивидуальных консультаций по </w:t>
            </w:r>
            <w:r w:rsidRPr="009F4BFE">
              <w:rPr>
                <w:rFonts w:ascii="Times New Roman" w:hAnsi="Times New Roman"/>
                <w:sz w:val="24"/>
                <w:szCs w:val="24"/>
              </w:rPr>
              <w:lastRenderedPageBreak/>
              <w:t>вопросам делового этикета и протокола</w:t>
            </w:r>
          </w:p>
        </w:tc>
      </w:tr>
      <w:tr w:rsidR="009F4BFE" w:rsidRPr="00772FD1" w14:paraId="226267C2" w14:textId="77777777" w:rsidTr="00B44DD7">
        <w:trPr>
          <w:gridAfter w:val="1"/>
          <w:wAfter w:w="5" w:type="pct"/>
          <w:trHeight w:val="200"/>
        </w:trPr>
        <w:tc>
          <w:tcPr>
            <w:tcW w:w="1283" w:type="pct"/>
            <w:gridSpan w:val="6"/>
            <w:vMerge/>
            <w:vAlign w:val="center"/>
          </w:tcPr>
          <w:p w14:paraId="5256BE3C" w14:textId="77777777" w:rsidR="00D57DB9" w:rsidRPr="009F4BFE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24"/>
            <w:vAlign w:val="center"/>
          </w:tcPr>
          <w:p w14:paraId="64CCDDB5" w14:textId="77777777" w:rsidR="00D57DB9" w:rsidRPr="009F4BFE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Подготовка информационных и презентационных материалов для различных групп сотрудников о соблюдении норм и правила делового этикета и протокола</w:t>
            </w:r>
          </w:p>
        </w:tc>
      </w:tr>
      <w:tr w:rsidR="009F4BFE" w14:paraId="2D42AD24" w14:textId="77777777" w:rsidTr="00B44DD7">
        <w:trPr>
          <w:gridAfter w:val="1"/>
          <w:wAfter w:w="5" w:type="pct"/>
          <w:trHeight w:val="200"/>
        </w:trPr>
        <w:tc>
          <w:tcPr>
            <w:tcW w:w="1283" w:type="pct"/>
            <w:gridSpan w:val="6"/>
            <w:vMerge/>
            <w:vAlign w:val="center"/>
          </w:tcPr>
          <w:p w14:paraId="343352BF" w14:textId="77777777" w:rsidR="00D57DB9" w:rsidRPr="009F4BFE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24"/>
            <w:vAlign w:val="center"/>
          </w:tcPr>
          <w:p w14:paraId="2FFA37FD" w14:textId="77777777" w:rsidR="00D57DB9" w:rsidRPr="009F4BFE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рекомендации по соблюдению норм и правил делового этикета и протокола</w:t>
            </w:r>
          </w:p>
        </w:tc>
      </w:tr>
      <w:tr w:rsidR="009F4BFE" w:rsidRPr="00772FD1" w14:paraId="0EB355DA" w14:textId="77777777" w:rsidTr="00B44DD7">
        <w:trPr>
          <w:gridAfter w:val="1"/>
          <w:wAfter w:w="5" w:type="pct"/>
          <w:trHeight w:val="200"/>
        </w:trPr>
        <w:tc>
          <w:tcPr>
            <w:tcW w:w="1283" w:type="pct"/>
            <w:gridSpan w:val="6"/>
            <w:vMerge/>
            <w:vAlign w:val="center"/>
          </w:tcPr>
          <w:p w14:paraId="71F91BD0" w14:textId="77777777" w:rsidR="00D57DB9" w:rsidRPr="009F4BFE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24"/>
            <w:vAlign w:val="center"/>
          </w:tcPr>
          <w:p w14:paraId="7CACDD51" w14:textId="77777777" w:rsidR="00D57DB9" w:rsidRPr="009F4BFE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Консультационная поддержка выбора образовательной или просветительской программы по деловому этикету и протоколу с учетом потребностей работников</w:t>
            </w:r>
          </w:p>
        </w:tc>
      </w:tr>
      <w:tr w:rsidR="009F4BFE" w:rsidRPr="00BC5875" w14:paraId="64E64EFE" w14:textId="77777777" w:rsidTr="00B44DD7">
        <w:trPr>
          <w:gridAfter w:val="1"/>
          <w:wAfter w:w="5" w:type="pct"/>
          <w:trHeight w:val="212"/>
        </w:trPr>
        <w:tc>
          <w:tcPr>
            <w:tcW w:w="1283" w:type="pct"/>
            <w:gridSpan w:val="6"/>
            <w:vMerge w:val="restart"/>
            <w:vAlign w:val="center"/>
          </w:tcPr>
          <w:p w14:paraId="10F1558E" w14:textId="77777777" w:rsidR="00D57DB9" w:rsidRPr="009F4BFE" w:rsidDel="002A1D54" w:rsidRDefault="00D57DB9" w:rsidP="00673B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BF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  <w:gridSpan w:val="24"/>
            <w:vAlign w:val="center"/>
          </w:tcPr>
          <w:p w14:paraId="156BD565" w14:textId="77777777" w:rsidR="00D57DB9" w:rsidRPr="009F4BFE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Планировать систему информационно-просветительских мероприятий, направленных на развитие навыков делового этикета и протокола</w:t>
            </w:r>
          </w:p>
        </w:tc>
      </w:tr>
      <w:tr w:rsidR="009F4BFE" w:rsidRPr="00BC5875" w14:paraId="3F0287FF" w14:textId="77777777" w:rsidTr="00B44DD7">
        <w:trPr>
          <w:gridAfter w:val="1"/>
          <w:wAfter w:w="5" w:type="pct"/>
          <w:trHeight w:val="212"/>
        </w:trPr>
        <w:tc>
          <w:tcPr>
            <w:tcW w:w="1283" w:type="pct"/>
            <w:gridSpan w:val="6"/>
            <w:vMerge/>
            <w:vAlign w:val="center"/>
          </w:tcPr>
          <w:p w14:paraId="7271552A" w14:textId="77777777" w:rsidR="00D57DB9" w:rsidRPr="009F4BFE" w:rsidDel="002A1D54" w:rsidRDefault="00D57DB9" w:rsidP="00673B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24"/>
            <w:vAlign w:val="center"/>
          </w:tcPr>
          <w:p w14:paraId="00DD25DF" w14:textId="77777777" w:rsidR="00D57DB9" w:rsidRPr="009F4BFE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Определять содержание и форму информационных, разъяснительных и презентационных материалов</w:t>
            </w:r>
          </w:p>
        </w:tc>
      </w:tr>
      <w:tr w:rsidR="009F4BFE" w:rsidRPr="00BC5875" w14:paraId="694328FA" w14:textId="77777777" w:rsidTr="00B44DD7">
        <w:trPr>
          <w:gridAfter w:val="1"/>
          <w:wAfter w:w="5" w:type="pct"/>
          <w:trHeight w:val="212"/>
        </w:trPr>
        <w:tc>
          <w:tcPr>
            <w:tcW w:w="1283" w:type="pct"/>
            <w:gridSpan w:val="6"/>
            <w:vMerge/>
            <w:vAlign w:val="center"/>
          </w:tcPr>
          <w:p w14:paraId="5F280D04" w14:textId="77777777" w:rsidR="00D57DB9" w:rsidRPr="009F4BFE" w:rsidDel="002A1D54" w:rsidRDefault="00D57DB9" w:rsidP="00673B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24"/>
            <w:vAlign w:val="center"/>
          </w:tcPr>
          <w:p w14:paraId="1E882D6B" w14:textId="77777777" w:rsidR="00D57DB9" w:rsidRPr="009F4BFE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Проводить консультации непосредственно или с использованием электронных средств связи</w:t>
            </w:r>
          </w:p>
        </w:tc>
      </w:tr>
      <w:tr w:rsidR="009F4BFE" w:rsidRPr="00BC5875" w14:paraId="719F4376" w14:textId="77777777" w:rsidTr="00B44DD7">
        <w:trPr>
          <w:gridAfter w:val="1"/>
          <w:wAfter w:w="5" w:type="pct"/>
          <w:trHeight w:val="212"/>
        </w:trPr>
        <w:tc>
          <w:tcPr>
            <w:tcW w:w="1283" w:type="pct"/>
            <w:gridSpan w:val="6"/>
            <w:vMerge/>
            <w:vAlign w:val="center"/>
          </w:tcPr>
          <w:p w14:paraId="5087E71F" w14:textId="77777777" w:rsidR="00D57DB9" w:rsidRPr="009F4BFE" w:rsidDel="002A1D54" w:rsidRDefault="00D57DB9" w:rsidP="00673B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24"/>
            <w:vAlign w:val="center"/>
          </w:tcPr>
          <w:p w14:paraId="08BA641C" w14:textId="77777777" w:rsidR="00D57DB9" w:rsidRPr="009F4BFE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Правила составления методической документации</w:t>
            </w:r>
          </w:p>
        </w:tc>
      </w:tr>
      <w:tr w:rsidR="009F4BFE" w:rsidRPr="00397F2D" w14:paraId="6F34F646" w14:textId="77777777" w:rsidTr="00B44DD7">
        <w:trPr>
          <w:gridAfter w:val="1"/>
          <w:wAfter w:w="5" w:type="pct"/>
          <w:trHeight w:val="212"/>
        </w:trPr>
        <w:tc>
          <w:tcPr>
            <w:tcW w:w="1283" w:type="pct"/>
            <w:gridSpan w:val="6"/>
            <w:vMerge/>
            <w:vAlign w:val="center"/>
          </w:tcPr>
          <w:p w14:paraId="05EBF60A" w14:textId="77777777" w:rsidR="00D57DB9" w:rsidRPr="009F4BFE" w:rsidDel="002A1D54" w:rsidRDefault="00D57DB9" w:rsidP="00673B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24"/>
            <w:vAlign w:val="center"/>
          </w:tcPr>
          <w:p w14:paraId="484A8DF6" w14:textId="77777777" w:rsidR="00D57DB9" w:rsidRPr="009F4BFE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Осуществлять поиск информации об образовательных и просветительских программах, направленных на развитие навыков в области делового этикета и протокола</w:t>
            </w:r>
          </w:p>
        </w:tc>
      </w:tr>
      <w:tr w:rsidR="009F4BFE" w14:paraId="60B694EE" w14:textId="77777777" w:rsidTr="00B44DD7">
        <w:trPr>
          <w:gridAfter w:val="1"/>
          <w:wAfter w:w="5" w:type="pct"/>
          <w:trHeight w:val="212"/>
        </w:trPr>
        <w:tc>
          <w:tcPr>
            <w:tcW w:w="1283" w:type="pct"/>
            <w:gridSpan w:val="6"/>
            <w:vMerge/>
            <w:vAlign w:val="center"/>
          </w:tcPr>
          <w:p w14:paraId="5DD8C873" w14:textId="77777777" w:rsidR="00D57DB9" w:rsidRPr="009F4BFE" w:rsidDel="002A1D54" w:rsidRDefault="00D57DB9" w:rsidP="00673B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24"/>
            <w:vAlign w:val="center"/>
          </w:tcPr>
          <w:p w14:paraId="608EC8B4" w14:textId="77777777" w:rsidR="00D57DB9" w:rsidRPr="009F4BFE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периферийные устройства</w:t>
            </w:r>
          </w:p>
        </w:tc>
      </w:tr>
      <w:tr w:rsidR="009F4BFE" w:rsidRPr="00BC5875" w14:paraId="5439760F" w14:textId="77777777" w:rsidTr="00B44DD7">
        <w:trPr>
          <w:gridAfter w:val="1"/>
          <w:wAfter w:w="5" w:type="pct"/>
          <w:trHeight w:val="225"/>
        </w:trPr>
        <w:tc>
          <w:tcPr>
            <w:tcW w:w="1283" w:type="pct"/>
            <w:gridSpan w:val="6"/>
            <w:vMerge w:val="restart"/>
            <w:vAlign w:val="center"/>
          </w:tcPr>
          <w:p w14:paraId="6F44366E" w14:textId="77777777" w:rsidR="00D57DB9" w:rsidRPr="009F4BFE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  <w:gridSpan w:val="24"/>
            <w:vAlign w:val="center"/>
          </w:tcPr>
          <w:p w14:paraId="26E90389" w14:textId="77777777" w:rsidR="00D57DB9" w:rsidRPr="009F4BFE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Тенденции развития делового этикета и протокола</w:t>
            </w:r>
          </w:p>
        </w:tc>
      </w:tr>
      <w:tr w:rsidR="009F4BFE" w:rsidRPr="00BC5875" w14:paraId="29F7CFC1" w14:textId="77777777" w:rsidTr="00B44DD7">
        <w:trPr>
          <w:gridAfter w:val="1"/>
          <w:wAfter w:w="5" w:type="pct"/>
          <w:trHeight w:val="225"/>
        </w:trPr>
        <w:tc>
          <w:tcPr>
            <w:tcW w:w="1283" w:type="pct"/>
            <w:gridSpan w:val="6"/>
            <w:vMerge/>
            <w:vAlign w:val="center"/>
          </w:tcPr>
          <w:p w14:paraId="3B730EBE" w14:textId="77777777" w:rsidR="00D57DB9" w:rsidRPr="009F4BFE" w:rsidDel="002A1D54" w:rsidRDefault="00D57DB9" w:rsidP="00673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24"/>
            <w:vAlign w:val="center"/>
          </w:tcPr>
          <w:p w14:paraId="48095B13" w14:textId="77777777" w:rsidR="00D57DB9" w:rsidRPr="009F4BFE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Информационные и образовательные ресурсы, направление на развитие в области делового этикета и протокола</w:t>
            </w:r>
          </w:p>
        </w:tc>
      </w:tr>
      <w:tr w:rsidR="009F4BFE" w:rsidRPr="00BC5875" w14:paraId="37B90A3B" w14:textId="77777777" w:rsidTr="00B44DD7">
        <w:trPr>
          <w:gridAfter w:val="1"/>
          <w:wAfter w:w="5" w:type="pct"/>
          <w:trHeight w:val="225"/>
        </w:trPr>
        <w:tc>
          <w:tcPr>
            <w:tcW w:w="1283" w:type="pct"/>
            <w:gridSpan w:val="6"/>
            <w:vMerge/>
            <w:vAlign w:val="center"/>
          </w:tcPr>
          <w:p w14:paraId="22E9EF83" w14:textId="77777777" w:rsidR="00D57DB9" w:rsidRPr="009F4BFE" w:rsidDel="002A1D54" w:rsidRDefault="00D57DB9" w:rsidP="00673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24"/>
            <w:vAlign w:val="center"/>
          </w:tcPr>
          <w:p w14:paraId="03964A9D" w14:textId="77777777" w:rsidR="00D57DB9" w:rsidRPr="009F4BFE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Текстовые, графические, табличные, видео- и аудио-редакторы</w:t>
            </w:r>
          </w:p>
        </w:tc>
      </w:tr>
      <w:tr w:rsidR="009F4BFE" w:rsidRPr="00BC5875" w14:paraId="0A4DB0B0" w14:textId="77777777" w:rsidTr="00B44DD7">
        <w:trPr>
          <w:gridAfter w:val="1"/>
          <w:wAfter w:w="5" w:type="pct"/>
          <w:trHeight w:val="225"/>
        </w:trPr>
        <w:tc>
          <w:tcPr>
            <w:tcW w:w="1283" w:type="pct"/>
            <w:gridSpan w:val="6"/>
            <w:vMerge/>
            <w:vAlign w:val="center"/>
          </w:tcPr>
          <w:p w14:paraId="50CA3ED1" w14:textId="77777777" w:rsidR="00D57DB9" w:rsidRPr="009F4BFE" w:rsidDel="002A1D54" w:rsidRDefault="00D57DB9" w:rsidP="00673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24"/>
            <w:vAlign w:val="center"/>
          </w:tcPr>
          <w:p w14:paraId="79D8B967" w14:textId="77777777" w:rsidR="00D57DB9" w:rsidRPr="009F4BFE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Локальные  нормативные акты организации, регламентирующие нормы и правила проведения протокольных мероприятий</w:t>
            </w:r>
          </w:p>
        </w:tc>
      </w:tr>
      <w:tr w:rsidR="009F4BFE" w14:paraId="68591B59" w14:textId="77777777" w:rsidTr="00B44DD7">
        <w:trPr>
          <w:gridAfter w:val="1"/>
          <w:wAfter w:w="5" w:type="pct"/>
          <w:trHeight w:val="225"/>
        </w:trPr>
        <w:tc>
          <w:tcPr>
            <w:tcW w:w="1283" w:type="pct"/>
            <w:gridSpan w:val="6"/>
            <w:vMerge/>
            <w:vAlign w:val="center"/>
          </w:tcPr>
          <w:p w14:paraId="6180049C" w14:textId="77777777" w:rsidR="00D57DB9" w:rsidRPr="009F4BFE" w:rsidDel="002A1D54" w:rsidRDefault="00D57DB9" w:rsidP="00673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24"/>
            <w:vAlign w:val="center"/>
          </w:tcPr>
          <w:p w14:paraId="073DC91D" w14:textId="77777777" w:rsidR="00D57DB9" w:rsidRPr="009F4BFE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Правила делового переписки и нормы русского языка</w:t>
            </w:r>
          </w:p>
        </w:tc>
      </w:tr>
      <w:tr w:rsidR="009F4BFE" w14:paraId="65D124A3" w14:textId="77777777" w:rsidTr="00B44DD7">
        <w:trPr>
          <w:gridAfter w:val="1"/>
          <w:wAfter w:w="5" w:type="pct"/>
          <w:trHeight w:val="225"/>
        </w:trPr>
        <w:tc>
          <w:tcPr>
            <w:tcW w:w="1283" w:type="pct"/>
            <w:gridSpan w:val="6"/>
            <w:vMerge/>
            <w:vAlign w:val="center"/>
          </w:tcPr>
          <w:p w14:paraId="3D7B1FEA" w14:textId="77777777" w:rsidR="00D57DB9" w:rsidRPr="009F4BFE" w:rsidDel="002A1D54" w:rsidRDefault="00D57DB9" w:rsidP="00673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24"/>
            <w:vAlign w:val="center"/>
          </w:tcPr>
          <w:p w14:paraId="37843424" w14:textId="77777777" w:rsidR="00D57DB9" w:rsidRPr="009F4BFE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Правила цифрового этикета</w:t>
            </w:r>
          </w:p>
        </w:tc>
      </w:tr>
      <w:tr w:rsidR="009F4BFE" w14:paraId="4E16B6DA" w14:textId="77777777" w:rsidTr="00B44DD7">
        <w:trPr>
          <w:gridAfter w:val="1"/>
          <w:wAfter w:w="5" w:type="pct"/>
          <w:trHeight w:val="225"/>
        </w:trPr>
        <w:tc>
          <w:tcPr>
            <w:tcW w:w="1283" w:type="pct"/>
            <w:gridSpan w:val="6"/>
            <w:vMerge/>
            <w:vAlign w:val="center"/>
          </w:tcPr>
          <w:p w14:paraId="23778012" w14:textId="77777777" w:rsidR="00D57DB9" w:rsidRPr="009F4BFE" w:rsidDel="002A1D54" w:rsidRDefault="00D57DB9" w:rsidP="00673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24"/>
            <w:vAlign w:val="center"/>
          </w:tcPr>
          <w:p w14:paraId="3A78F9DF" w14:textId="77777777" w:rsidR="00D57DB9" w:rsidRPr="009F4BFE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Правила делового общения и речевого этикета</w:t>
            </w:r>
          </w:p>
        </w:tc>
      </w:tr>
      <w:tr w:rsidR="009F4BFE" w14:paraId="0092A4C0" w14:textId="77777777" w:rsidTr="00B44DD7">
        <w:trPr>
          <w:gridAfter w:val="1"/>
          <w:wAfter w:w="5" w:type="pct"/>
          <w:trHeight w:val="225"/>
        </w:trPr>
        <w:tc>
          <w:tcPr>
            <w:tcW w:w="1283" w:type="pct"/>
            <w:gridSpan w:val="6"/>
            <w:vMerge/>
            <w:vAlign w:val="center"/>
          </w:tcPr>
          <w:p w14:paraId="5871B70A" w14:textId="77777777" w:rsidR="00D57DB9" w:rsidRPr="009F4BFE" w:rsidDel="002A1D54" w:rsidRDefault="00D57DB9" w:rsidP="00673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24"/>
            <w:vAlign w:val="center"/>
          </w:tcPr>
          <w:p w14:paraId="1D87DF6A" w14:textId="77777777" w:rsidR="00D57DB9" w:rsidRPr="009F4BFE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Базовые знания информатики, построение баз данных и работы с ними</w:t>
            </w:r>
          </w:p>
        </w:tc>
      </w:tr>
      <w:tr w:rsidR="009F4BFE" w:rsidRPr="00BC5875" w14:paraId="4E1053DB" w14:textId="77777777" w:rsidTr="00B44DD7">
        <w:trPr>
          <w:gridAfter w:val="1"/>
          <w:wAfter w:w="5" w:type="pct"/>
          <w:trHeight w:val="170"/>
        </w:trPr>
        <w:tc>
          <w:tcPr>
            <w:tcW w:w="1283" w:type="pct"/>
            <w:gridSpan w:val="6"/>
            <w:vMerge/>
            <w:tcBorders>
              <w:bottom w:val="single" w:sz="4" w:space="0" w:color="7F7F7F" w:themeColor="text1" w:themeTint="80"/>
            </w:tcBorders>
            <w:vAlign w:val="center"/>
          </w:tcPr>
          <w:p w14:paraId="14C718EB" w14:textId="77777777" w:rsidR="00D57DB9" w:rsidRPr="009F4BFE" w:rsidDel="002A1D54" w:rsidRDefault="00D57DB9" w:rsidP="00673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24"/>
            <w:tcBorders>
              <w:bottom w:val="single" w:sz="4" w:space="0" w:color="7F7F7F" w:themeColor="text1" w:themeTint="80"/>
            </w:tcBorders>
            <w:vAlign w:val="center"/>
          </w:tcPr>
          <w:p w14:paraId="3513A792" w14:textId="77777777" w:rsidR="00D57DB9" w:rsidRPr="009F4BFE" w:rsidRDefault="00D57DB9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Способы обработки информации с использованием программного обеспечения, компьютерных и периферийных устройств</w:t>
            </w:r>
          </w:p>
        </w:tc>
      </w:tr>
      <w:tr w:rsidR="009F4BFE" w:rsidRPr="00BC5875" w14:paraId="5757384B" w14:textId="77777777" w:rsidTr="00B44DD7">
        <w:trPr>
          <w:gridAfter w:val="1"/>
          <w:wAfter w:w="5" w:type="pct"/>
          <w:trHeight w:val="170"/>
        </w:trPr>
        <w:tc>
          <w:tcPr>
            <w:tcW w:w="1283" w:type="pct"/>
            <w:gridSpan w:val="6"/>
            <w:tcBorders>
              <w:bottom w:val="single" w:sz="4" w:space="0" w:color="7F7F7F" w:themeColor="text1" w:themeTint="80"/>
            </w:tcBorders>
            <w:vAlign w:val="center"/>
          </w:tcPr>
          <w:p w14:paraId="636DE983" w14:textId="77777777" w:rsidR="00D57DB9" w:rsidRPr="009F4BFE" w:rsidDel="002A1D54" w:rsidRDefault="00D57DB9" w:rsidP="00673B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BF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2" w:type="pct"/>
            <w:gridSpan w:val="24"/>
            <w:tcBorders>
              <w:bottom w:val="single" w:sz="4" w:space="0" w:color="7F7F7F" w:themeColor="text1" w:themeTint="80"/>
            </w:tcBorders>
            <w:vAlign w:val="center"/>
          </w:tcPr>
          <w:p w14:paraId="0AA42CCC" w14:textId="1283A203" w:rsidR="00D57DB9" w:rsidRPr="009F4BFE" w:rsidRDefault="008E58C7" w:rsidP="0067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4BF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D57DB9" w:rsidRPr="002A24B7" w14:paraId="15833CBF" w14:textId="77777777" w:rsidTr="00B44DD7">
        <w:trPr>
          <w:gridAfter w:val="1"/>
          <w:wAfter w:w="5" w:type="pct"/>
          <w:trHeight w:val="805"/>
        </w:trPr>
        <w:tc>
          <w:tcPr>
            <w:tcW w:w="4995" w:type="pct"/>
            <w:gridSpan w:val="30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1395E68B" w14:textId="77777777" w:rsidR="00D57DB9" w:rsidRPr="009F4BFE" w:rsidRDefault="00D57DB9" w:rsidP="009F4BF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bookmarkStart w:id="10" w:name="_Toc94334656"/>
            <w:r w:rsidRPr="009F4BFE">
              <w:rPr>
                <w:rFonts w:ascii="Times New Roman" w:hAnsi="Times New Roman"/>
                <w:sz w:val="24"/>
                <w:szCs w:val="24"/>
              </w:rPr>
              <w:t>3.3. Обобщенная трудовая функция</w:t>
            </w:r>
            <w:bookmarkEnd w:id="10"/>
          </w:p>
          <w:p w14:paraId="65B96C79" w14:textId="77777777" w:rsidR="009F4BFE" w:rsidRPr="00A34D8A" w:rsidRDefault="009F4BFE" w:rsidP="00E92F88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9F4BFE" w:rsidRPr="00ED26F1" w14:paraId="07F64A12" w14:textId="77777777" w:rsidTr="00B44DD7">
        <w:trPr>
          <w:gridAfter w:val="1"/>
          <w:wAfter w:w="5" w:type="pct"/>
          <w:trHeight w:val="278"/>
        </w:trPr>
        <w:tc>
          <w:tcPr>
            <w:tcW w:w="788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66BE163E" w14:textId="77777777" w:rsidR="00D57DB9" w:rsidRPr="009F4BFE" w:rsidRDefault="00D57DB9" w:rsidP="00E9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9" w:type="pct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6844D5" w14:textId="77777777" w:rsidR="00D57DB9" w:rsidRPr="009F4BFE" w:rsidRDefault="00D57DB9" w:rsidP="00E9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Руководство деятельностью подразделения по протокольно-организационному обеспечению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C255FF8" w14:textId="77777777" w:rsidR="00D57DB9" w:rsidRPr="009F4BFE" w:rsidRDefault="00D57DB9" w:rsidP="00E92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F4BF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8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DF769A" w14:textId="77777777" w:rsidR="00D57DB9" w:rsidRPr="009F4BFE" w:rsidRDefault="00D57DB9" w:rsidP="00E9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16" w:type="pct"/>
            <w:gridSpan w:val="5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7D5ACB1" w14:textId="77777777" w:rsidR="00D57DB9" w:rsidRPr="009F4BFE" w:rsidRDefault="00D57DB9" w:rsidP="00E9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F4BFE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3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4EC55D" w14:textId="77777777" w:rsidR="00D57DB9" w:rsidRPr="009F4BFE" w:rsidRDefault="00D57DB9" w:rsidP="00E9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7DB9" w:rsidRPr="00ED26F1" w14:paraId="01C06AAB" w14:textId="77777777" w:rsidTr="00B44DD7">
        <w:trPr>
          <w:gridAfter w:val="1"/>
          <w:wAfter w:w="5" w:type="pct"/>
          <w:trHeight w:val="417"/>
        </w:trPr>
        <w:tc>
          <w:tcPr>
            <w:tcW w:w="4995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43A62" w14:textId="77777777" w:rsidR="00D57DB9" w:rsidRPr="00ED26F1" w:rsidRDefault="00D57DB9" w:rsidP="00E92F8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F4BFE" w:rsidRPr="009F4BFE" w14:paraId="524015C2" w14:textId="77777777" w:rsidTr="00B44DD7">
        <w:trPr>
          <w:trHeight w:val="283"/>
        </w:trPr>
        <w:tc>
          <w:tcPr>
            <w:tcW w:w="1248" w:type="pct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DC8C3EA" w14:textId="77777777" w:rsidR="00D57DB9" w:rsidRPr="009F4BFE" w:rsidRDefault="00D57DB9" w:rsidP="00E9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E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7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A10BEC7" w14:textId="77777777" w:rsidR="00D57DB9" w:rsidRPr="009F4BFE" w:rsidRDefault="00D57DB9" w:rsidP="00E9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81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73AFCF" w14:textId="77777777" w:rsidR="00D57DB9" w:rsidRPr="009F4BFE" w:rsidRDefault="00D57DB9" w:rsidP="00E9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2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2C7808" w14:textId="77777777" w:rsidR="00D57DB9" w:rsidRPr="009F4BFE" w:rsidRDefault="00D57DB9" w:rsidP="00E9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05B0F5" w14:textId="77777777" w:rsidR="00D57DB9" w:rsidRPr="009F4BFE" w:rsidRDefault="00D57DB9" w:rsidP="00E92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629022" w14:textId="77777777" w:rsidR="00D57DB9" w:rsidRPr="009F4BFE" w:rsidRDefault="00D57DB9" w:rsidP="00E92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19E" w:rsidRPr="00ED26F1" w14:paraId="6CE23CD9" w14:textId="77777777" w:rsidTr="00B44DD7">
        <w:trPr>
          <w:trHeight w:val="479"/>
        </w:trPr>
        <w:tc>
          <w:tcPr>
            <w:tcW w:w="124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F9029" w14:textId="77777777" w:rsidR="00D57DB9" w:rsidRPr="009F4BFE" w:rsidRDefault="00D57DB9" w:rsidP="00E9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A692F" w14:textId="77777777" w:rsidR="00D57DB9" w:rsidRPr="009F4BFE" w:rsidRDefault="00D57DB9" w:rsidP="00E9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C20651" w14:textId="77777777" w:rsidR="00D57DB9" w:rsidRPr="009F4BFE" w:rsidRDefault="00D57DB9" w:rsidP="00E92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F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792DE3" w14:textId="77777777" w:rsidR="00D57DB9" w:rsidRPr="009F4BFE" w:rsidRDefault="00D57DB9" w:rsidP="00E92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F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57DB9" w:rsidRPr="002A24B7" w14:paraId="7FD32B06" w14:textId="77777777" w:rsidTr="009F4BFE">
        <w:trPr>
          <w:trHeight w:val="215"/>
        </w:trPr>
        <w:tc>
          <w:tcPr>
            <w:tcW w:w="5000" w:type="pct"/>
            <w:gridSpan w:val="31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453370" w14:textId="77777777" w:rsidR="00D57DB9" w:rsidRPr="001B67D6" w:rsidRDefault="00D57DB9" w:rsidP="00E9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BFE" w:rsidRPr="002A24B7" w14:paraId="233F1E77" w14:textId="77777777" w:rsidTr="00B44DD7">
        <w:trPr>
          <w:trHeight w:val="525"/>
        </w:trPr>
        <w:tc>
          <w:tcPr>
            <w:tcW w:w="1248" w:type="pct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3266F20" w14:textId="77777777" w:rsidR="00D57DB9" w:rsidRPr="009F4BFE" w:rsidRDefault="00D57DB9" w:rsidP="00E9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52" w:type="pct"/>
            <w:gridSpan w:val="2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48218D5" w14:textId="77777777" w:rsidR="00D57DB9" w:rsidRPr="009F4BFE" w:rsidRDefault="00D57DB9" w:rsidP="00E9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Заместитель начальника отдела (службы, департамента) протокола</w:t>
            </w:r>
          </w:p>
          <w:p w14:paraId="1DFF8709" w14:textId="77777777" w:rsidR="00D57DB9" w:rsidRPr="009F4BFE" w:rsidRDefault="00D57DB9" w:rsidP="00E9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Заместитель начальника отдела (службы, департамента) организационно-протокольного обеспечения</w:t>
            </w:r>
          </w:p>
          <w:p w14:paraId="1F3BAFE0" w14:textId="0505FF9D" w:rsidR="00AC1206" w:rsidRPr="009F4BFE" w:rsidRDefault="00AC1206" w:rsidP="00E9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Заместитель начальника отдела (службы, департамента) организационно-протокольного сопровождения</w:t>
            </w:r>
          </w:p>
          <w:p w14:paraId="6EEC2E12" w14:textId="77777777" w:rsidR="00D57DB9" w:rsidRPr="009F4BFE" w:rsidRDefault="00D57DB9" w:rsidP="00E9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Заместитель начальника отдела (службы, департамента) протокольных мероприятий</w:t>
            </w:r>
          </w:p>
          <w:p w14:paraId="75B06584" w14:textId="77777777" w:rsidR="00D57DB9" w:rsidRPr="009F4BFE" w:rsidRDefault="00D57DB9" w:rsidP="00E9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Начальник отдела (службы, департамента) протокола</w:t>
            </w:r>
          </w:p>
          <w:p w14:paraId="0B337843" w14:textId="77777777" w:rsidR="00D57DB9" w:rsidRPr="009F4BFE" w:rsidRDefault="00D57DB9" w:rsidP="00E9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Начальник отдела (службы, департамента) организационно-протокольного обеспечения</w:t>
            </w:r>
          </w:p>
          <w:p w14:paraId="6C5443F7" w14:textId="28D7DB4C" w:rsidR="00AC1206" w:rsidRPr="009F4BFE" w:rsidRDefault="00AC1206" w:rsidP="00E9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Начальник отдела (службы, департамента) организационно-протокольного сопровождения</w:t>
            </w:r>
          </w:p>
          <w:p w14:paraId="47858EFD" w14:textId="69CB4BA9" w:rsidR="00AC1206" w:rsidRPr="009F4BFE" w:rsidRDefault="00AC1206" w:rsidP="00E9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Руководитель отдела (службы, департамента) организационно-протокольного сопровождения</w:t>
            </w:r>
          </w:p>
          <w:p w14:paraId="509946D4" w14:textId="372284BC" w:rsidR="00AC1206" w:rsidRPr="009F4BFE" w:rsidRDefault="00D57DB9" w:rsidP="00AC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Руководитель отдела (службы, департамента) протокольных мероприятий</w:t>
            </w:r>
          </w:p>
        </w:tc>
      </w:tr>
      <w:tr w:rsidR="00D57DB9" w:rsidRPr="002A24B7" w14:paraId="27DB8821" w14:textId="77777777" w:rsidTr="009F4BFE">
        <w:trPr>
          <w:trHeight w:val="408"/>
        </w:trPr>
        <w:tc>
          <w:tcPr>
            <w:tcW w:w="5000" w:type="pct"/>
            <w:gridSpan w:val="31"/>
            <w:tcBorders>
              <w:left w:val="nil"/>
              <w:right w:val="nil"/>
            </w:tcBorders>
            <w:vAlign w:val="center"/>
          </w:tcPr>
          <w:p w14:paraId="478080D7" w14:textId="77777777" w:rsidR="00D57DB9" w:rsidRPr="009F4BFE" w:rsidRDefault="00D57DB9" w:rsidP="00E9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BFE" w:rsidRPr="002A24B7" w14:paraId="05409E02" w14:textId="77777777" w:rsidTr="00B44DD7">
        <w:trPr>
          <w:trHeight w:val="408"/>
        </w:trPr>
        <w:tc>
          <w:tcPr>
            <w:tcW w:w="1248" w:type="pct"/>
            <w:gridSpan w:val="4"/>
            <w:vAlign w:val="center"/>
          </w:tcPr>
          <w:p w14:paraId="2C023387" w14:textId="77777777" w:rsidR="00D57DB9" w:rsidRPr="009F4BFE" w:rsidRDefault="00D57DB9" w:rsidP="00E9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52" w:type="pct"/>
            <w:gridSpan w:val="27"/>
            <w:vAlign w:val="center"/>
          </w:tcPr>
          <w:p w14:paraId="19E51AC4" w14:textId="7D07ACE4" w:rsidR="00D57DB9" w:rsidRPr="009F4BFE" w:rsidRDefault="00D57DB9" w:rsidP="00B978D4">
            <w:pPr>
              <w:pStyle w:val="pTextStyle"/>
            </w:pPr>
            <w:r w:rsidRPr="009F4BFE">
              <w:rPr>
                <w:lang w:val="ru-RU"/>
              </w:rPr>
              <w:t>Высшее образование - бакалавриат</w:t>
            </w:r>
          </w:p>
        </w:tc>
      </w:tr>
      <w:tr w:rsidR="009F4BFE" w:rsidRPr="002A24B7" w14:paraId="3643A789" w14:textId="77777777" w:rsidTr="00B44DD7">
        <w:trPr>
          <w:trHeight w:val="408"/>
        </w:trPr>
        <w:tc>
          <w:tcPr>
            <w:tcW w:w="1248" w:type="pct"/>
            <w:gridSpan w:val="4"/>
            <w:vAlign w:val="center"/>
          </w:tcPr>
          <w:p w14:paraId="1AFA6D2C" w14:textId="77777777" w:rsidR="00D57DB9" w:rsidRPr="009F4BFE" w:rsidRDefault="00D57DB9" w:rsidP="00E9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52" w:type="pct"/>
            <w:gridSpan w:val="27"/>
            <w:vAlign w:val="center"/>
          </w:tcPr>
          <w:p w14:paraId="143AFE8A" w14:textId="77777777" w:rsidR="00D57DB9" w:rsidRPr="009F4BFE" w:rsidRDefault="00D57DB9" w:rsidP="00E9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Не менее трех лет в области организационно-протокольного обеспечения</w:t>
            </w:r>
          </w:p>
        </w:tc>
      </w:tr>
      <w:tr w:rsidR="009F4BFE" w:rsidRPr="002A24B7" w14:paraId="32B91172" w14:textId="77777777" w:rsidTr="00B44DD7">
        <w:trPr>
          <w:trHeight w:val="408"/>
        </w:trPr>
        <w:tc>
          <w:tcPr>
            <w:tcW w:w="1248" w:type="pct"/>
            <w:gridSpan w:val="4"/>
            <w:tcBorders>
              <w:bottom w:val="single" w:sz="4" w:space="0" w:color="7F7F7F" w:themeColor="text1" w:themeTint="80"/>
            </w:tcBorders>
            <w:vAlign w:val="center"/>
          </w:tcPr>
          <w:p w14:paraId="5C7EFD79" w14:textId="77777777" w:rsidR="00D57DB9" w:rsidRPr="009F4BFE" w:rsidRDefault="00D57DB9" w:rsidP="00E9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52" w:type="pct"/>
            <w:gridSpan w:val="27"/>
            <w:tcBorders>
              <w:bottom w:val="single" w:sz="4" w:space="0" w:color="7F7F7F" w:themeColor="text1" w:themeTint="80"/>
            </w:tcBorders>
            <w:vAlign w:val="center"/>
          </w:tcPr>
          <w:p w14:paraId="5033BE0F" w14:textId="27D3530B" w:rsidR="004A47BB" w:rsidRDefault="004A47BB" w:rsidP="004A4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E5">
              <w:rPr>
                <w:rFonts w:ascii="Times New Roman" w:hAnsi="Times New Roman"/>
                <w:sz w:val="24"/>
                <w:szCs w:val="24"/>
              </w:rPr>
              <w:t>Прохождение обучения мерам информационной безопасности и условиям конфиденциальности деятельности по соответствующей программе, прохождение первичного инструктажа по информационной безопасности и условиям конфиденциальности деятельности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t>3</w:t>
            </w:r>
          </w:p>
          <w:p w14:paraId="0ECEE879" w14:textId="495505D2" w:rsidR="002A2F1B" w:rsidRPr="009F4BFE" w:rsidRDefault="004A47BB" w:rsidP="004A4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обучения мерам пожарной безопасности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4BFE" w:rsidRPr="002A24B7" w14:paraId="59946653" w14:textId="77777777" w:rsidTr="00B44DD7">
        <w:trPr>
          <w:trHeight w:val="408"/>
        </w:trPr>
        <w:tc>
          <w:tcPr>
            <w:tcW w:w="1248" w:type="pct"/>
            <w:gridSpan w:val="4"/>
            <w:tcBorders>
              <w:bottom w:val="single" w:sz="4" w:space="0" w:color="7F7F7F" w:themeColor="text1" w:themeTint="80"/>
            </w:tcBorders>
            <w:vAlign w:val="center"/>
          </w:tcPr>
          <w:p w14:paraId="00DF11B1" w14:textId="77777777" w:rsidR="00D57DB9" w:rsidRPr="009F4BFE" w:rsidRDefault="00D57DB9" w:rsidP="00E9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52" w:type="pct"/>
            <w:gridSpan w:val="27"/>
            <w:tcBorders>
              <w:bottom w:val="single" w:sz="4" w:space="0" w:color="7F7F7F" w:themeColor="text1" w:themeTint="80"/>
            </w:tcBorders>
            <w:vAlign w:val="center"/>
          </w:tcPr>
          <w:p w14:paraId="08B66D86" w14:textId="77777777" w:rsidR="00D57DB9" w:rsidRPr="009F4BFE" w:rsidRDefault="00D57DB9" w:rsidP="00E9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- программы повышения квалификации по профилю деятельности (не реже чем раз в три года)</w:t>
            </w:r>
          </w:p>
        </w:tc>
      </w:tr>
      <w:tr w:rsidR="00D57DB9" w:rsidRPr="001B67D6" w14:paraId="369B23EC" w14:textId="77777777" w:rsidTr="009F4BFE">
        <w:trPr>
          <w:trHeight w:val="611"/>
        </w:trPr>
        <w:tc>
          <w:tcPr>
            <w:tcW w:w="5000" w:type="pct"/>
            <w:gridSpan w:val="31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A52051" w14:textId="77777777" w:rsidR="009F4BFE" w:rsidRDefault="009F4BFE" w:rsidP="00E9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D5BF96" w14:textId="77777777" w:rsidR="00D57DB9" w:rsidRDefault="00D57DB9" w:rsidP="00E9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p w14:paraId="2D266FC8" w14:textId="77777777" w:rsidR="009F4BFE" w:rsidRPr="009F4BFE" w:rsidRDefault="009F4BFE" w:rsidP="00E9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BFE" w:rsidRPr="001B67D6" w14:paraId="6D4259A1" w14:textId="77777777" w:rsidTr="00B44DD7">
        <w:trPr>
          <w:trHeight w:val="283"/>
        </w:trPr>
        <w:tc>
          <w:tcPr>
            <w:tcW w:w="1554" w:type="pct"/>
            <w:gridSpan w:val="8"/>
            <w:tcBorders>
              <w:top w:val="single" w:sz="4" w:space="0" w:color="7F7F7F" w:themeColor="text1" w:themeTint="80"/>
            </w:tcBorders>
            <w:vAlign w:val="center"/>
          </w:tcPr>
          <w:p w14:paraId="78BDED85" w14:textId="77777777" w:rsidR="00D57DB9" w:rsidRPr="009F4BFE" w:rsidRDefault="00D57DB9" w:rsidP="00E9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91" w:type="pct"/>
            <w:gridSpan w:val="3"/>
            <w:tcBorders>
              <w:top w:val="single" w:sz="4" w:space="0" w:color="7F7F7F" w:themeColor="text1" w:themeTint="80"/>
            </w:tcBorders>
          </w:tcPr>
          <w:p w14:paraId="294E10E3" w14:textId="77777777" w:rsidR="00D57DB9" w:rsidRPr="009F4BFE" w:rsidRDefault="00D57DB9" w:rsidP="00E9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55" w:type="pct"/>
            <w:gridSpan w:val="20"/>
            <w:tcBorders>
              <w:top w:val="single" w:sz="4" w:space="0" w:color="7F7F7F" w:themeColor="text1" w:themeTint="80"/>
            </w:tcBorders>
          </w:tcPr>
          <w:p w14:paraId="32EA9AD3" w14:textId="77777777" w:rsidR="00D57DB9" w:rsidRPr="009F4BFE" w:rsidRDefault="00D57DB9" w:rsidP="00E9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F4BFE" w:rsidRPr="00ED26F1" w14:paraId="060F116F" w14:textId="77777777" w:rsidTr="00B44DD7">
        <w:trPr>
          <w:trHeight w:val="283"/>
        </w:trPr>
        <w:tc>
          <w:tcPr>
            <w:tcW w:w="1554" w:type="pct"/>
            <w:gridSpan w:val="8"/>
            <w:vAlign w:val="center"/>
          </w:tcPr>
          <w:p w14:paraId="2575728C" w14:textId="77777777" w:rsidR="00D57DB9" w:rsidRPr="009F4BFE" w:rsidRDefault="00D57DB9" w:rsidP="00E9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91" w:type="pct"/>
            <w:gridSpan w:val="3"/>
            <w:vAlign w:val="center"/>
          </w:tcPr>
          <w:p w14:paraId="25B81E7B" w14:textId="77777777" w:rsidR="00D57DB9" w:rsidRPr="009F4BFE" w:rsidRDefault="00D57DB9" w:rsidP="0035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2422</w:t>
            </w:r>
          </w:p>
        </w:tc>
        <w:tc>
          <w:tcPr>
            <w:tcW w:w="2955" w:type="pct"/>
            <w:gridSpan w:val="20"/>
            <w:vAlign w:val="center"/>
          </w:tcPr>
          <w:p w14:paraId="23762250" w14:textId="77777777" w:rsidR="00D57DB9" w:rsidRPr="009F4BFE" w:rsidRDefault="00D57DB9" w:rsidP="00E9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Специалисты в области политики администрирования</w:t>
            </w:r>
          </w:p>
        </w:tc>
      </w:tr>
      <w:tr w:rsidR="009F4BFE" w:rsidRPr="00ED26F1" w14:paraId="07E6D550" w14:textId="77777777" w:rsidTr="00B44DD7">
        <w:trPr>
          <w:trHeight w:val="283"/>
        </w:trPr>
        <w:tc>
          <w:tcPr>
            <w:tcW w:w="1554" w:type="pct"/>
            <w:gridSpan w:val="8"/>
            <w:vMerge w:val="restart"/>
            <w:vAlign w:val="center"/>
          </w:tcPr>
          <w:p w14:paraId="0B1C95E9" w14:textId="7DBDE34B" w:rsidR="00D57DB9" w:rsidRPr="009F4BFE" w:rsidRDefault="00D57DB9" w:rsidP="00B4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="00B44DD7">
              <w:rPr>
                <w:rStyle w:val="af2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gridSpan w:val="3"/>
            <w:vAlign w:val="center"/>
          </w:tcPr>
          <w:p w14:paraId="62AFC32A" w14:textId="77777777" w:rsidR="00D57DB9" w:rsidRPr="009F4BFE" w:rsidRDefault="00D57DB9" w:rsidP="00E9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24694</w:t>
            </w:r>
          </w:p>
        </w:tc>
        <w:tc>
          <w:tcPr>
            <w:tcW w:w="2955" w:type="pct"/>
            <w:gridSpan w:val="20"/>
            <w:vAlign w:val="center"/>
          </w:tcPr>
          <w:p w14:paraId="0BDF12F4" w14:textId="77777777" w:rsidR="00D57DB9" w:rsidRPr="009F4BFE" w:rsidRDefault="00D57DB9" w:rsidP="00E9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iCs/>
                <w:sz w:val="24"/>
                <w:szCs w:val="24"/>
              </w:rPr>
              <w:t>Начальник отдела (специализированного в прочих отраслях)</w:t>
            </w:r>
          </w:p>
        </w:tc>
      </w:tr>
      <w:tr w:rsidR="009F4BFE" w:rsidRPr="00ED26F1" w14:paraId="0FC16A9E" w14:textId="77777777" w:rsidTr="00B44DD7">
        <w:trPr>
          <w:trHeight w:val="283"/>
        </w:trPr>
        <w:tc>
          <w:tcPr>
            <w:tcW w:w="1554" w:type="pct"/>
            <w:gridSpan w:val="8"/>
            <w:vMerge/>
            <w:vAlign w:val="center"/>
          </w:tcPr>
          <w:p w14:paraId="3D921A28" w14:textId="77777777" w:rsidR="00D57DB9" w:rsidRPr="009F4BFE" w:rsidRDefault="00D57DB9" w:rsidP="00E9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gridSpan w:val="3"/>
            <w:vAlign w:val="center"/>
          </w:tcPr>
          <w:p w14:paraId="29023DEF" w14:textId="77777777" w:rsidR="00D57DB9" w:rsidRPr="009F4BFE" w:rsidRDefault="00D57DB9" w:rsidP="00E9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24705</w:t>
            </w:r>
          </w:p>
        </w:tc>
        <w:tc>
          <w:tcPr>
            <w:tcW w:w="2955" w:type="pct"/>
            <w:gridSpan w:val="20"/>
            <w:vAlign w:val="center"/>
          </w:tcPr>
          <w:p w14:paraId="560EC5A7" w14:textId="77777777" w:rsidR="00D57DB9" w:rsidRPr="009F4BFE" w:rsidRDefault="00D57DB9" w:rsidP="00E9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BFE">
              <w:rPr>
                <w:rFonts w:ascii="Times New Roman" w:hAnsi="Times New Roman"/>
                <w:iCs/>
                <w:sz w:val="24"/>
                <w:szCs w:val="24"/>
              </w:rPr>
              <w:t>Начальник отдела (функционального в прочих областях деятельности)</w:t>
            </w:r>
          </w:p>
        </w:tc>
      </w:tr>
      <w:tr w:rsidR="009F4BFE" w:rsidRPr="00ED26F1" w14:paraId="115FE1E3" w14:textId="77777777" w:rsidTr="00B44DD7">
        <w:trPr>
          <w:trHeight w:val="283"/>
        </w:trPr>
        <w:tc>
          <w:tcPr>
            <w:tcW w:w="1554" w:type="pct"/>
            <w:gridSpan w:val="8"/>
            <w:vMerge/>
            <w:vAlign w:val="center"/>
          </w:tcPr>
          <w:p w14:paraId="0A23E5CD" w14:textId="77777777" w:rsidR="00D57DB9" w:rsidRPr="009F4BFE" w:rsidRDefault="00D57DB9" w:rsidP="00E9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gridSpan w:val="3"/>
            <w:vAlign w:val="center"/>
          </w:tcPr>
          <w:p w14:paraId="1E339801" w14:textId="77777777" w:rsidR="00D57DB9" w:rsidRPr="009F4BFE" w:rsidRDefault="00240DEC" w:rsidP="00E9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57DB9" w:rsidRPr="009F4BFE">
                <w:rPr>
                  <w:rFonts w:ascii="Times New Roman" w:hAnsi="Times New Roman"/>
                  <w:sz w:val="24"/>
                  <w:szCs w:val="24"/>
                </w:rPr>
                <w:t>25042</w:t>
              </w:r>
            </w:hyperlink>
          </w:p>
        </w:tc>
        <w:tc>
          <w:tcPr>
            <w:tcW w:w="2955" w:type="pct"/>
            <w:gridSpan w:val="20"/>
            <w:vAlign w:val="center"/>
          </w:tcPr>
          <w:p w14:paraId="3C5B307C" w14:textId="77777777" w:rsidR="00D57DB9" w:rsidRPr="009F4BFE" w:rsidRDefault="00D57DB9" w:rsidP="00E92F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F4BFE">
              <w:rPr>
                <w:rFonts w:ascii="Times New Roman" w:hAnsi="Times New Roman"/>
                <w:sz w:val="24"/>
                <w:szCs w:val="24"/>
              </w:rPr>
              <w:t>Начальник управления (специализированного в прочих отраслях)</w:t>
            </w:r>
          </w:p>
        </w:tc>
      </w:tr>
    </w:tbl>
    <w:p w14:paraId="4C10757D" w14:textId="77777777" w:rsidR="002F2C80" w:rsidRPr="00F9600B" w:rsidRDefault="002F2C80" w:rsidP="002F2C80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12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050"/>
        <w:gridCol w:w="986"/>
        <w:gridCol w:w="1137"/>
        <w:gridCol w:w="447"/>
        <w:gridCol w:w="1643"/>
        <w:gridCol w:w="133"/>
        <w:gridCol w:w="420"/>
        <w:gridCol w:w="149"/>
        <w:gridCol w:w="316"/>
        <w:gridCol w:w="475"/>
        <w:gridCol w:w="200"/>
        <w:gridCol w:w="41"/>
        <w:gridCol w:w="104"/>
        <w:gridCol w:w="118"/>
        <w:gridCol w:w="1298"/>
        <w:gridCol w:w="39"/>
        <w:gridCol w:w="767"/>
      </w:tblGrid>
      <w:tr w:rsidR="002F2C80" w:rsidRPr="002A24B7" w14:paraId="51CEFD4E" w14:textId="77777777" w:rsidTr="0072519E">
        <w:trPr>
          <w:trHeight w:val="592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5CEEA" w14:textId="77777777" w:rsidR="002F2C80" w:rsidRDefault="002F2C80" w:rsidP="0072519E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14:paraId="2E782277" w14:textId="77777777" w:rsidR="0072519E" w:rsidRPr="00BC5875" w:rsidRDefault="0072519E" w:rsidP="0072519E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2519E" w:rsidRPr="00ED26F1" w14:paraId="32A84C47" w14:textId="77777777" w:rsidTr="0072519E">
        <w:trPr>
          <w:trHeight w:val="278"/>
        </w:trPr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CD87D85" w14:textId="77777777" w:rsidR="002F2C80" w:rsidRPr="0072519E" w:rsidRDefault="002F2C80" w:rsidP="00F97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19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54052C" w14:textId="77777777" w:rsidR="0074481F" w:rsidRPr="0072519E" w:rsidRDefault="001B6361" w:rsidP="001B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Руководство деятельностью подразделения по протокольно-</w:t>
            </w:r>
            <w:r w:rsidRPr="0072519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организационному обеспечению</w:t>
            </w:r>
            <w:r w:rsidR="00584DCA" w:rsidRPr="00725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A57491D" w14:textId="77777777" w:rsidR="002F2C80" w:rsidRPr="0072519E" w:rsidRDefault="002F2C80" w:rsidP="00F976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519E">
              <w:rPr>
                <w:rFonts w:ascii="Times New Roman" w:hAnsi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50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9CDF77" w14:textId="77777777" w:rsidR="002F2C80" w:rsidRPr="0072519E" w:rsidRDefault="002154FD" w:rsidP="00F97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С</w:t>
            </w:r>
            <w:r w:rsidR="002F2C80" w:rsidRPr="0072519E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796" w:type="pct"/>
            <w:gridSpan w:val="4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A358A81" w14:textId="77777777" w:rsidR="002F2C80" w:rsidRPr="0072519E" w:rsidRDefault="002F2C80" w:rsidP="00F97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519E">
              <w:rPr>
                <w:rFonts w:ascii="Times New Roman" w:hAnsi="Times New Roman"/>
                <w:sz w:val="20"/>
                <w:szCs w:val="20"/>
              </w:rPr>
              <w:t xml:space="preserve">Уровень (подуровень) </w:t>
            </w:r>
            <w:r w:rsidRPr="0072519E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41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0F727E" w14:textId="77777777" w:rsidR="002F2C80" w:rsidRPr="0072519E" w:rsidRDefault="002F2C80" w:rsidP="00F97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2F2C80" w:rsidRPr="00ED26F1" w14:paraId="26B24D99" w14:textId="77777777" w:rsidTr="0072519E">
        <w:trPr>
          <w:trHeight w:val="281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3070C" w14:textId="77777777" w:rsidR="002F2C80" w:rsidRPr="00ED26F1" w:rsidRDefault="002F2C80" w:rsidP="00F976A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2519E" w:rsidRPr="00ED26F1" w14:paraId="5E9B75C1" w14:textId="77777777" w:rsidTr="0072519E">
        <w:trPr>
          <w:trHeight w:val="488"/>
        </w:trPr>
        <w:tc>
          <w:tcPr>
            <w:tcW w:w="1284" w:type="pct"/>
            <w:gridSpan w:val="3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2157B256" w14:textId="77777777" w:rsidR="002F2C80" w:rsidRPr="0072519E" w:rsidRDefault="002F2C80" w:rsidP="00F97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19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C615938" w14:textId="77777777" w:rsidR="002F2C80" w:rsidRPr="0072519E" w:rsidRDefault="002F2C80" w:rsidP="00F97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19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2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A89A39" w14:textId="77777777" w:rsidR="002F2C80" w:rsidRPr="0072519E" w:rsidRDefault="002F2C80" w:rsidP="00F97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19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317797" w14:textId="77777777" w:rsidR="002F2C80" w:rsidRPr="0072519E" w:rsidRDefault="002F2C80" w:rsidP="00F97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19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9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C5B180" w14:textId="77777777" w:rsidR="002F2C80" w:rsidRPr="0072519E" w:rsidRDefault="002F2C80" w:rsidP="00F97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374694" w14:textId="77777777" w:rsidR="002F2C80" w:rsidRPr="0072519E" w:rsidRDefault="002F2C80" w:rsidP="00F97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19E" w:rsidRPr="00ED26F1" w14:paraId="4C3FF4B1" w14:textId="77777777" w:rsidTr="0072519E">
        <w:trPr>
          <w:trHeight w:val="479"/>
        </w:trPr>
        <w:tc>
          <w:tcPr>
            <w:tcW w:w="128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14CBA" w14:textId="77777777" w:rsidR="002F2C80" w:rsidRPr="0072519E" w:rsidRDefault="002F2C80" w:rsidP="00F97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9265C" w14:textId="77777777" w:rsidR="002F2C80" w:rsidRPr="0072519E" w:rsidRDefault="002F2C80" w:rsidP="00F97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714008" w14:textId="77777777" w:rsidR="002F2C80" w:rsidRPr="0072519E" w:rsidRDefault="002F2C80" w:rsidP="00F97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19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B25DFA" w14:textId="77777777" w:rsidR="002F2C80" w:rsidRPr="0072519E" w:rsidRDefault="002F2C80" w:rsidP="00F976A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19E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14:paraId="78CC2F4F" w14:textId="77777777" w:rsidR="002F2C80" w:rsidRPr="0072519E" w:rsidRDefault="002F2C80" w:rsidP="00F976A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19E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2F2C80" w:rsidRPr="002A24B7" w14:paraId="28C1CC34" w14:textId="77777777" w:rsidTr="0072519E">
        <w:trPr>
          <w:trHeight w:val="226"/>
        </w:trPr>
        <w:tc>
          <w:tcPr>
            <w:tcW w:w="1284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C9B020B" w14:textId="77777777" w:rsidR="002F2C80" w:rsidRPr="00BC5875" w:rsidRDefault="002F2C80" w:rsidP="00F976A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6" w:type="pct"/>
            <w:gridSpan w:val="15"/>
            <w:tcBorders>
              <w:top w:val="nil"/>
              <w:left w:val="nil"/>
              <w:right w:val="nil"/>
            </w:tcBorders>
            <w:vAlign w:val="center"/>
          </w:tcPr>
          <w:p w14:paraId="71AA2E5E" w14:textId="77777777" w:rsidR="002F2C80" w:rsidRPr="00BC5875" w:rsidRDefault="002F2C80" w:rsidP="00F976A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F2C80" w:rsidRPr="002A24B7" w14:paraId="177852D9" w14:textId="77777777" w:rsidTr="0072519E">
        <w:trPr>
          <w:trHeight w:val="200"/>
        </w:trPr>
        <w:tc>
          <w:tcPr>
            <w:tcW w:w="1284" w:type="pct"/>
            <w:gridSpan w:val="3"/>
            <w:vMerge w:val="restart"/>
            <w:vAlign w:val="center"/>
          </w:tcPr>
          <w:p w14:paraId="2DC3AAB4" w14:textId="77777777" w:rsidR="002F2C80" w:rsidRPr="0072519E" w:rsidRDefault="002F2C80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6" w:type="pct"/>
            <w:gridSpan w:val="15"/>
            <w:vAlign w:val="center"/>
          </w:tcPr>
          <w:p w14:paraId="46787DA1" w14:textId="77777777" w:rsidR="002F2C80" w:rsidRPr="0072519E" w:rsidRDefault="00725499" w:rsidP="00B2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целей, задач и функций подразделения </w:t>
            </w:r>
            <w:r w:rsidR="00B27969" w:rsidRPr="0072519E">
              <w:rPr>
                <w:rFonts w:ascii="Times New Roman" w:hAnsi="Times New Roman"/>
                <w:sz w:val="24"/>
                <w:szCs w:val="24"/>
              </w:rPr>
              <w:t>по направлению протокольной деятельностью</w:t>
            </w:r>
          </w:p>
        </w:tc>
      </w:tr>
      <w:tr w:rsidR="00584DCA" w:rsidRPr="002A24B7" w14:paraId="51C7DFB5" w14:textId="77777777" w:rsidTr="0072519E">
        <w:trPr>
          <w:trHeight w:val="200"/>
        </w:trPr>
        <w:tc>
          <w:tcPr>
            <w:tcW w:w="1284" w:type="pct"/>
            <w:gridSpan w:val="3"/>
            <w:vMerge/>
            <w:vAlign w:val="center"/>
          </w:tcPr>
          <w:p w14:paraId="7E0EFBA3" w14:textId="77777777" w:rsidR="00584DCA" w:rsidRPr="0072519E" w:rsidRDefault="00584DCA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1FD88DE2" w14:textId="77777777" w:rsidR="00584DCA" w:rsidRPr="0072519E" w:rsidRDefault="00584DCA" w:rsidP="00B279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Формирование и построение структуры </w:t>
            </w:r>
            <w:r w:rsidR="0074481F"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подразделения </w:t>
            </w:r>
            <w:r w:rsidR="0074481F" w:rsidRPr="0072519E">
              <w:rPr>
                <w:rFonts w:ascii="Times New Roman" w:hAnsi="Times New Roman"/>
                <w:sz w:val="24"/>
                <w:szCs w:val="24"/>
              </w:rPr>
              <w:t>по направлению протокольной деятельностью</w:t>
            </w:r>
          </w:p>
        </w:tc>
      </w:tr>
      <w:tr w:rsidR="002F2C80" w:rsidRPr="002A24B7" w14:paraId="0F6429C0" w14:textId="77777777" w:rsidTr="0072519E">
        <w:trPr>
          <w:trHeight w:val="200"/>
        </w:trPr>
        <w:tc>
          <w:tcPr>
            <w:tcW w:w="1284" w:type="pct"/>
            <w:gridSpan w:val="3"/>
            <w:vMerge/>
            <w:vAlign w:val="center"/>
          </w:tcPr>
          <w:p w14:paraId="7BDDFCF7" w14:textId="77777777" w:rsidR="002F2C80" w:rsidRPr="0072519E" w:rsidRDefault="002F2C80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0E3E843F" w14:textId="77777777" w:rsidR="002F2C80" w:rsidRPr="0072519E" w:rsidRDefault="00B27969" w:rsidP="0058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Распределение </w:t>
            </w:r>
            <w:r w:rsidR="00584DCA" w:rsidRPr="007251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служебных материалов, поручений, заданий и документов для исполнения</w:t>
            </w:r>
            <w:r w:rsidR="00584DCA"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между </w:t>
            </w:r>
            <w:r w:rsidR="00584DCA"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работниками </w:t>
            </w:r>
            <w:r w:rsidR="0074481F"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подразделения </w:t>
            </w:r>
            <w:r w:rsidR="0074481F" w:rsidRPr="0072519E">
              <w:rPr>
                <w:rFonts w:ascii="Times New Roman" w:hAnsi="Times New Roman"/>
                <w:sz w:val="24"/>
                <w:szCs w:val="24"/>
              </w:rPr>
              <w:t>по направлению протокольной деятельностью</w:t>
            </w:r>
          </w:p>
        </w:tc>
      </w:tr>
      <w:tr w:rsidR="00584DCA" w:rsidRPr="002A24B7" w14:paraId="43FA0C75" w14:textId="77777777" w:rsidTr="0072519E">
        <w:trPr>
          <w:trHeight w:val="200"/>
        </w:trPr>
        <w:tc>
          <w:tcPr>
            <w:tcW w:w="1284" w:type="pct"/>
            <w:gridSpan w:val="3"/>
            <w:vMerge/>
            <w:vAlign w:val="center"/>
          </w:tcPr>
          <w:p w14:paraId="10A25B75" w14:textId="77777777" w:rsidR="00584DCA" w:rsidRPr="0072519E" w:rsidRDefault="00584DCA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3F9B4D87" w14:textId="771DAEF4" w:rsidR="00584DCA" w:rsidRPr="0072519E" w:rsidRDefault="00584DCA" w:rsidP="00AC120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>Планирование текущей и перспективн</w:t>
            </w:r>
            <w:r w:rsidR="00AC1206" w:rsidRPr="0072519E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 деятельност</w:t>
            </w:r>
            <w:r w:rsidR="00AC1206" w:rsidRPr="0072519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73D39"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подразделения </w:t>
            </w:r>
            <w:r w:rsidR="00C73D39" w:rsidRPr="0072519E">
              <w:rPr>
                <w:rFonts w:ascii="Times New Roman" w:hAnsi="Times New Roman"/>
                <w:sz w:val="24"/>
                <w:szCs w:val="24"/>
              </w:rPr>
              <w:t>по направлению протокольной деятельностью</w:t>
            </w: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 с учетом производственных и стратегических задач организации</w:t>
            </w:r>
          </w:p>
        </w:tc>
      </w:tr>
      <w:tr w:rsidR="00B27969" w:rsidRPr="002A24B7" w14:paraId="4F841D29" w14:textId="77777777" w:rsidTr="0072519E">
        <w:trPr>
          <w:trHeight w:val="200"/>
        </w:trPr>
        <w:tc>
          <w:tcPr>
            <w:tcW w:w="1284" w:type="pct"/>
            <w:gridSpan w:val="3"/>
            <w:vMerge/>
            <w:vAlign w:val="center"/>
          </w:tcPr>
          <w:p w14:paraId="6ABCCB3A" w14:textId="77777777" w:rsidR="00B27969" w:rsidRPr="0072519E" w:rsidRDefault="00B27969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67CD7165" w14:textId="77777777" w:rsidR="00B27969" w:rsidRPr="0072519E" w:rsidRDefault="00B27969" w:rsidP="00B279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Руководство работниками </w:t>
            </w:r>
            <w:r w:rsidR="00C73D39"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подразделения </w:t>
            </w:r>
            <w:r w:rsidR="00C73D39" w:rsidRPr="0072519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73D39" w:rsidRPr="00725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направлению протокольной деятельностью</w:t>
            </w:r>
            <w:r w:rsidR="00C73D39"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>и координация их деятельности</w:t>
            </w:r>
          </w:p>
        </w:tc>
      </w:tr>
      <w:tr w:rsidR="00531D1C" w:rsidRPr="002A24B7" w14:paraId="2665C062" w14:textId="77777777" w:rsidTr="0072519E">
        <w:trPr>
          <w:trHeight w:val="200"/>
        </w:trPr>
        <w:tc>
          <w:tcPr>
            <w:tcW w:w="1284" w:type="pct"/>
            <w:gridSpan w:val="3"/>
            <w:vMerge/>
            <w:vAlign w:val="center"/>
          </w:tcPr>
          <w:p w14:paraId="1A5F9633" w14:textId="77777777" w:rsidR="00531D1C" w:rsidRPr="0072519E" w:rsidRDefault="00531D1C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6011D002" w14:textId="1A2F742F" w:rsidR="00531D1C" w:rsidRPr="0072519E" w:rsidRDefault="00531D1C" w:rsidP="00AC120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Определение порядка взаимозаменяемости работников</w:t>
            </w:r>
            <w:r w:rsidRPr="0072519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73D39"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подразделения </w:t>
            </w:r>
            <w:r w:rsidR="00C73D39" w:rsidRPr="0072519E">
              <w:rPr>
                <w:rFonts w:ascii="Times New Roman" w:hAnsi="Times New Roman"/>
                <w:sz w:val="24"/>
                <w:szCs w:val="24"/>
              </w:rPr>
              <w:t>по направлению протокольной деятельност</w:t>
            </w:r>
            <w:r w:rsidR="00AC1206" w:rsidRPr="0072519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531D1C" w:rsidRPr="002A24B7" w14:paraId="025B1F00" w14:textId="77777777" w:rsidTr="0072519E">
        <w:trPr>
          <w:trHeight w:val="200"/>
        </w:trPr>
        <w:tc>
          <w:tcPr>
            <w:tcW w:w="1284" w:type="pct"/>
            <w:gridSpan w:val="3"/>
            <w:vMerge/>
            <w:vAlign w:val="center"/>
          </w:tcPr>
          <w:p w14:paraId="28923968" w14:textId="77777777" w:rsidR="00531D1C" w:rsidRPr="0072519E" w:rsidRDefault="00531D1C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0CB12167" w14:textId="0786FD70" w:rsidR="00531D1C" w:rsidRPr="0072519E" w:rsidRDefault="00531D1C" w:rsidP="00AC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519E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Обеспечение взаимодействи</w:t>
            </w:r>
            <w:r w:rsidR="00AC1206" w:rsidRPr="0072519E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я</w:t>
            </w:r>
            <w:r w:rsidRPr="0072519E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="00C73D39"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подразделения </w:t>
            </w:r>
            <w:r w:rsidR="00C73D39" w:rsidRPr="0072519E">
              <w:rPr>
                <w:rFonts w:ascii="Times New Roman" w:hAnsi="Times New Roman"/>
                <w:sz w:val="24"/>
                <w:szCs w:val="24"/>
              </w:rPr>
              <w:t>по направлению протокольной деятельностью</w:t>
            </w:r>
            <w:r w:rsidRPr="0072519E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с другими структурными подразделениями организации </w:t>
            </w:r>
          </w:p>
        </w:tc>
      </w:tr>
      <w:tr w:rsidR="00725499" w:rsidRPr="002A24B7" w14:paraId="710B17A4" w14:textId="77777777" w:rsidTr="0072519E">
        <w:trPr>
          <w:trHeight w:val="200"/>
        </w:trPr>
        <w:tc>
          <w:tcPr>
            <w:tcW w:w="1284" w:type="pct"/>
            <w:gridSpan w:val="3"/>
            <w:vMerge/>
            <w:vAlign w:val="center"/>
          </w:tcPr>
          <w:p w14:paraId="7CC0E769" w14:textId="77777777" w:rsidR="00725499" w:rsidRPr="0072519E" w:rsidRDefault="00725499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0F7AB1FE" w14:textId="3F6F4028" w:rsidR="00725499" w:rsidRPr="0072519E" w:rsidRDefault="00B27969" w:rsidP="0075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потребности </w:t>
            </w:r>
            <w:r w:rsidR="00C73D39"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подразделения </w:t>
            </w:r>
            <w:r w:rsidR="00C73D39" w:rsidRPr="0072519E">
              <w:rPr>
                <w:rFonts w:ascii="Times New Roman" w:hAnsi="Times New Roman"/>
                <w:sz w:val="24"/>
                <w:szCs w:val="24"/>
              </w:rPr>
              <w:t>по направлению протокольной деятельност</w:t>
            </w:r>
            <w:r w:rsidR="00AC1206" w:rsidRPr="0072519E">
              <w:rPr>
                <w:rFonts w:ascii="Times New Roman" w:hAnsi="Times New Roman"/>
                <w:sz w:val="24"/>
                <w:szCs w:val="24"/>
              </w:rPr>
              <w:t>и</w:t>
            </w:r>
            <w:r w:rsidR="007555FA" w:rsidRPr="00725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>в оборудовании, программном обеспечении, материальных, финансовых и ресурсах</w:t>
            </w:r>
          </w:p>
        </w:tc>
      </w:tr>
      <w:tr w:rsidR="00531D1C" w:rsidRPr="002A24B7" w14:paraId="2FFA67F2" w14:textId="77777777" w:rsidTr="0072519E">
        <w:trPr>
          <w:trHeight w:val="200"/>
        </w:trPr>
        <w:tc>
          <w:tcPr>
            <w:tcW w:w="1284" w:type="pct"/>
            <w:gridSpan w:val="3"/>
            <w:vMerge/>
            <w:vAlign w:val="center"/>
          </w:tcPr>
          <w:p w14:paraId="1474752E" w14:textId="77777777" w:rsidR="00531D1C" w:rsidRPr="0072519E" w:rsidRDefault="00531D1C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52C0228D" w14:textId="77777777" w:rsidR="00531D1C" w:rsidRPr="0072519E" w:rsidRDefault="00531D1C" w:rsidP="00531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 xml:space="preserve">Контроль и оценка эффективности деятельности сотрудников </w:t>
            </w:r>
            <w:r w:rsidR="00C73D39"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подразделения </w:t>
            </w:r>
            <w:r w:rsidR="00C73D39" w:rsidRPr="0072519E">
              <w:rPr>
                <w:rFonts w:ascii="Times New Roman" w:hAnsi="Times New Roman"/>
                <w:sz w:val="24"/>
                <w:szCs w:val="24"/>
              </w:rPr>
              <w:t>по направлению протокольной деятельностью</w:t>
            </w:r>
          </w:p>
        </w:tc>
      </w:tr>
      <w:tr w:rsidR="008F6736" w:rsidRPr="002A24B7" w14:paraId="73D45802" w14:textId="77777777" w:rsidTr="0072519E">
        <w:trPr>
          <w:trHeight w:val="200"/>
        </w:trPr>
        <w:tc>
          <w:tcPr>
            <w:tcW w:w="1284" w:type="pct"/>
            <w:gridSpan w:val="3"/>
            <w:vMerge/>
            <w:vAlign w:val="center"/>
          </w:tcPr>
          <w:p w14:paraId="347277E5" w14:textId="77777777" w:rsidR="008F6736" w:rsidRPr="0072519E" w:rsidRDefault="008F6736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266E62E3" w14:textId="530BD9E6" w:rsidR="008F6736" w:rsidRPr="0072519E" w:rsidRDefault="008F6736" w:rsidP="0075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 xml:space="preserve">Контроль соблюдения работниками </w:t>
            </w:r>
            <w:r w:rsidR="00C73D39"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подразделения </w:t>
            </w:r>
            <w:r w:rsidR="00C73D39" w:rsidRPr="0072519E">
              <w:rPr>
                <w:rFonts w:ascii="Times New Roman" w:hAnsi="Times New Roman"/>
                <w:sz w:val="24"/>
                <w:szCs w:val="24"/>
              </w:rPr>
              <w:t>по направлению протокольной деятельност</w:t>
            </w:r>
            <w:r w:rsidR="007555FA" w:rsidRPr="0072519E">
              <w:rPr>
                <w:rFonts w:ascii="Times New Roman" w:hAnsi="Times New Roman"/>
                <w:sz w:val="24"/>
                <w:szCs w:val="24"/>
              </w:rPr>
              <w:t>и</w:t>
            </w:r>
            <w:r w:rsidR="00C73D39" w:rsidRPr="00725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19E">
              <w:rPr>
                <w:rFonts w:ascii="Times New Roman" w:hAnsi="Times New Roman"/>
                <w:sz w:val="24"/>
                <w:szCs w:val="24"/>
              </w:rPr>
              <w:t xml:space="preserve">требований локально-нормативных актов </w:t>
            </w:r>
            <w:r w:rsidR="004D4ECA" w:rsidRPr="0072519E">
              <w:rPr>
                <w:rFonts w:ascii="Times New Roman" w:hAnsi="Times New Roman"/>
                <w:sz w:val="24"/>
                <w:szCs w:val="24"/>
              </w:rPr>
              <w:t xml:space="preserve">и регламентирующих документов </w:t>
            </w:r>
            <w:r w:rsidRPr="0072519E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531D1C" w:rsidRPr="002A24B7" w14:paraId="5A225D9A" w14:textId="77777777" w:rsidTr="0072519E">
        <w:trPr>
          <w:trHeight w:val="200"/>
        </w:trPr>
        <w:tc>
          <w:tcPr>
            <w:tcW w:w="1284" w:type="pct"/>
            <w:gridSpan w:val="3"/>
            <w:vMerge/>
            <w:vAlign w:val="center"/>
          </w:tcPr>
          <w:p w14:paraId="344131C0" w14:textId="77777777" w:rsidR="00531D1C" w:rsidRPr="0072519E" w:rsidRDefault="00531D1C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441E5151" w14:textId="77777777" w:rsidR="00531D1C" w:rsidRPr="0072519E" w:rsidRDefault="004D4ECA" w:rsidP="004D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 xml:space="preserve">Организация тестирования профессиональных знаний и умений работников </w:t>
            </w: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подразделения </w:t>
            </w:r>
            <w:r w:rsidRPr="0072519E">
              <w:rPr>
                <w:rFonts w:ascii="Times New Roman" w:hAnsi="Times New Roman"/>
                <w:sz w:val="24"/>
                <w:szCs w:val="24"/>
              </w:rPr>
              <w:t>по направлению протокольной деятельностью</w:t>
            </w:r>
          </w:p>
        </w:tc>
      </w:tr>
      <w:tr w:rsidR="00725499" w:rsidRPr="002A24B7" w14:paraId="14897CAA" w14:textId="77777777" w:rsidTr="0072519E">
        <w:trPr>
          <w:trHeight w:val="200"/>
        </w:trPr>
        <w:tc>
          <w:tcPr>
            <w:tcW w:w="1284" w:type="pct"/>
            <w:gridSpan w:val="3"/>
            <w:vMerge/>
            <w:vAlign w:val="center"/>
          </w:tcPr>
          <w:p w14:paraId="736DBA3A" w14:textId="77777777" w:rsidR="00725499" w:rsidRPr="0072519E" w:rsidRDefault="00725499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538E48BE" w14:textId="77777777" w:rsidR="00725499" w:rsidRPr="0072519E" w:rsidRDefault="00B27969" w:rsidP="008F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обучения работников </w:t>
            </w:r>
            <w:r w:rsidR="004D4ECA"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подразделения </w:t>
            </w:r>
            <w:r w:rsidR="004D4ECA" w:rsidRPr="0072519E">
              <w:rPr>
                <w:rFonts w:ascii="Times New Roman" w:hAnsi="Times New Roman"/>
                <w:sz w:val="24"/>
                <w:szCs w:val="24"/>
              </w:rPr>
              <w:t>по направлению протокольной деятельностью</w:t>
            </w:r>
            <w:r w:rsidR="004D4ECA"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F6736" w:rsidRPr="0072519E">
              <w:rPr>
                <w:rFonts w:ascii="Times New Roman" w:hAnsi="Times New Roman"/>
                <w:iCs/>
                <w:sz w:val="24"/>
                <w:szCs w:val="24"/>
              </w:rPr>
              <w:t>с целью развития и повышения профессионального уровня</w:t>
            </w:r>
          </w:p>
        </w:tc>
      </w:tr>
      <w:tr w:rsidR="00531D1C" w:rsidRPr="002A24B7" w14:paraId="1427CEDC" w14:textId="77777777" w:rsidTr="0072519E">
        <w:trPr>
          <w:trHeight w:val="200"/>
        </w:trPr>
        <w:tc>
          <w:tcPr>
            <w:tcW w:w="1284" w:type="pct"/>
            <w:gridSpan w:val="3"/>
            <w:vMerge/>
            <w:vAlign w:val="center"/>
          </w:tcPr>
          <w:p w14:paraId="79803EDA" w14:textId="77777777" w:rsidR="00531D1C" w:rsidRPr="0072519E" w:rsidRDefault="00531D1C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47F81AC5" w14:textId="77777777" w:rsidR="00531D1C" w:rsidRPr="0072519E" w:rsidRDefault="008F6736" w:rsidP="008F67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критериев подбора и приема персонала на замещение вакантных должностей </w:t>
            </w:r>
            <w:r w:rsidR="004D4ECA"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подразделения </w:t>
            </w:r>
            <w:r w:rsidR="004D4ECA" w:rsidRPr="0072519E">
              <w:rPr>
                <w:rFonts w:ascii="Times New Roman" w:hAnsi="Times New Roman"/>
                <w:sz w:val="24"/>
                <w:szCs w:val="24"/>
              </w:rPr>
              <w:t>по направлению протокольной деятельностью</w:t>
            </w:r>
          </w:p>
        </w:tc>
      </w:tr>
      <w:tr w:rsidR="002F2C80" w:rsidRPr="002A24B7" w14:paraId="5F22EBBC" w14:textId="77777777" w:rsidTr="0072519E">
        <w:trPr>
          <w:trHeight w:val="200"/>
        </w:trPr>
        <w:tc>
          <w:tcPr>
            <w:tcW w:w="1284" w:type="pct"/>
            <w:gridSpan w:val="3"/>
            <w:vMerge/>
            <w:vAlign w:val="center"/>
          </w:tcPr>
          <w:p w14:paraId="563798D9" w14:textId="77777777" w:rsidR="002F2C80" w:rsidRPr="0072519E" w:rsidRDefault="002F2C80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2DEFAF40" w14:textId="77777777" w:rsidR="002F2C80" w:rsidRPr="0072519E" w:rsidRDefault="008F6736" w:rsidP="008F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предложений по совершенствованию протокольно-организационного обеспечения деятельности</w:t>
            </w:r>
          </w:p>
        </w:tc>
      </w:tr>
      <w:tr w:rsidR="008A6A20" w:rsidRPr="002A24B7" w14:paraId="50217626" w14:textId="77777777" w:rsidTr="0072519E">
        <w:trPr>
          <w:trHeight w:val="212"/>
        </w:trPr>
        <w:tc>
          <w:tcPr>
            <w:tcW w:w="1284" w:type="pct"/>
            <w:gridSpan w:val="3"/>
            <w:vMerge w:val="restart"/>
            <w:vAlign w:val="center"/>
          </w:tcPr>
          <w:p w14:paraId="59BA820F" w14:textId="77777777" w:rsidR="008A6A20" w:rsidRPr="0072519E" w:rsidDel="002A1D54" w:rsidRDefault="008A6A20" w:rsidP="00F976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19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6" w:type="pct"/>
            <w:gridSpan w:val="15"/>
            <w:vAlign w:val="center"/>
          </w:tcPr>
          <w:p w14:paraId="631C4F77" w14:textId="77777777" w:rsidR="008A6A20" w:rsidRPr="0072519E" w:rsidRDefault="000039D4" w:rsidP="0012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Определять круг профессиональн</w:t>
            </w:r>
            <w:r w:rsidR="00122F33" w:rsidRPr="0072519E">
              <w:rPr>
                <w:rFonts w:ascii="Times New Roman" w:hAnsi="Times New Roman"/>
                <w:sz w:val="24"/>
                <w:szCs w:val="24"/>
              </w:rPr>
              <w:t>ых</w:t>
            </w:r>
            <w:r w:rsidRPr="0072519E">
              <w:rPr>
                <w:rFonts w:ascii="Times New Roman" w:hAnsi="Times New Roman"/>
                <w:sz w:val="24"/>
                <w:szCs w:val="24"/>
              </w:rPr>
              <w:t xml:space="preserve"> компетенций работников </w:t>
            </w: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>подчиненного подразделения</w:t>
            </w:r>
          </w:p>
        </w:tc>
      </w:tr>
      <w:tr w:rsidR="000039D4" w:rsidRPr="002A24B7" w14:paraId="1C2C2C4C" w14:textId="77777777" w:rsidTr="0072519E">
        <w:trPr>
          <w:trHeight w:val="212"/>
        </w:trPr>
        <w:tc>
          <w:tcPr>
            <w:tcW w:w="1284" w:type="pct"/>
            <w:gridSpan w:val="3"/>
            <w:vMerge/>
            <w:vAlign w:val="center"/>
          </w:tcPr>
          <w:p w14:paraId="2EBE7B8E" w14:textId="77777777" w:rsidR="000039D4" w:rsidRPr="0072519E" w:rsidDel="002A1D54" w:rsidRDefault="000039D4" w:rsidP="00F976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5C96B1B4" w14:textId="77777777" w:rsidR="000039D4" w:rsidRPr="0072519E" w:rsidRDefault="000039D4" w:rsidP="0074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 xml:space="preserve">Разрабатывать матрицу ответственности для работников </w:t>
            </w:r>
            <w:r w:rsidR="0074481F" w:rsidRPr="0072519E">
              <w:rPr>
                <w:rFonts w:ascii="Times New Roman" w:hAnsi="Times New Roman"/>
                <w:iCs/>
                <w:sz w:val="24"/>
                <w:szCs w:val="24"/>
              </w:rPr>
              <w:t>структурного</w:t>
            </w: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 подразделения</w:t>
            </w:r>
          </w:p>
        </w:tc>
      </w:tr>
      <w:tr w:rsidR="000039D4" w:rsidRPr="002A24B7" w14:paraId="43D76566" w14:textId="77777777" w:rsidTr="0072519E">
        <w:trPr>
          <w:trHeight w:val="212"/>
        </w:trPr>
        <w:tc>
          <w:tcPr>
            <w:tcW w:w="1284" w:type="pct"/>
            <w:gridSpan w:val="3"/>
            <w:vMerge/>
            <w:vAlign w:val="center"/>
          </w:tcPr>
          <w:p w14:paraId="65AC1448" w14:textId="77777777" w:rsidR="000039D4" w:rsidRPr="0072519E" w:rsidDel="002A1D54" w:rsidRDefault="000039D4" w:rsidP="00F976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15930299" w14:textId="77777777" w:rsidR="000039D4" w:rsidRPr="0072519E" w:rsidRDefault="000039D4" w:rsidP="007448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Организовывать коллективную и индивидуальную работу работников </w:t>
            </w:r>
            <w:r w:rsidR="0074481F" w:rsidRPr="0072519E">
              <w:rPr>
                <w:rFonts w:ascii="Times New Roman" w:hAnsi="Times New Roman"/>
                <w:iCs/>
                <w:sz w:val="24"/>
                <w:szCs w:val="24"/>
              </w:rPr>
              <w:t>структурного</w:t>
            </w: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 подразделения</w:t>
            </w:r>
          </w:p>
        </w:tc>
      </w:tr>
      <w:tr w:rsidR="008A6A20" w:rsidRPr="002A24B7" w14:paraId="7105F6DF" w14:textId="77777777" w:rsidTr="0072519E">
        <w:trPr>
          <w:trHeight w:val="212"/>
        </w:trPr>
        <w:tc>
          <w:tcPr>
            <w:tcW w:w="1284" w:type="pct"/>
            <w:gridSpan w:val="3"/>
            <w:vMerge/>
            <w:vAlign w:val="center"/>
          </w:tcPr>
          <w:p w14:paraId="3959CE46" w14:textId="77777777" w:rsidR="008A6A20" w:rsidRPr="0072519E" w:rsidDel="002A1D54" w:rsidRDefault="008A6A20" w:rsidP="00F976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454B3390" w14:textId="77777777" w:rsidR="008A6A20" w:rsidRPr="0072519E" w:rsidRDefault="00FA2411" w:rsidP="00FA2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>Проводить проверку и координацию выполнения поставленных задач</w:t>
            </w:r>
          </w:p>
        </w:tc>
      </w:tr>
      <w:tr w:rsidR="00122F33" w:rsidRPr="002A24B7" w14:paraId="61D491E5" w14:textId="77777777" w:rsidTr="0072519E">
        <w:trPr>
          <w:trHeight w:val="212"/>
        </w:trPr>
        <w:tc>
          <w:tcPr>
            <w:tcW w:w="1284" w:type="pct"/>
            <w:gridSpan w:val="3"/>
            <w:vMerge/>
            <w:vAlign w:val="center"/>
          </w:tcPr>
          <w:p w14:paraId="0CDCC7DE" w14:textId="77777777" w:rsidR="00122F33" w:rsidRPr="0072519E" w:rsidDel="002A1D54" w:rsidRDefault="00122F33" w:rsidP="00F976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0CEC570F" w14:textId="77777777" w:rsidR="00122F33" w:rsidRPr="0072519E" w:rsidRDefault="00122F33" w:rsidP="007448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>Организовывать</w:t>
            </w:r>
            <w:r w:rsidRPr="0072519E">
              <w:rPr>
                <w:rFonts w:ascii="Times New Roman" w:hAnsi="Times New Roman"/>
                <w:sz w:val="24"/>
                <w:szCs w:val="24"/>
              </w:rPr>
              <w:t xml:space="preserve"> и координировать взаимодействие и коммуникации между сотрудниками </w:t>
            </w:r>
            <w:r w:rsidR="0074481F" w:rsidRPr="0072519E">
              <w:rPr>
                <w:rFonts w:ascii="Times New Roman" w:hAnsi="Times New Roman"/>
                <w:iCs/>
                <w:sz w:val="24"/>
                <w:szCs w:val="24"/>
              </w:rPr>
              <w:t>структурного</w:t>
            </w: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 подразделения, другими структурными подразделениями, должностными лицами и </w:t>
            </w:r>
            <w:r w:rsidRPr="0072519E">
              <w:rPr>
                <w:rFonts w:ascii="Times New Roman" w:hAnsi="Times New Roman"/>
                <w:sz w:val="24"/>
                <w:szCs w:val="24"/>
              </w:rPr>
              <w:t>с представителями внешней среды организации</w:t>
            </w:r>
          </w:p>
        </w:tc>
      </w:tr>
      <w:tr w:rsidR="00FA2411" w:rsidRPr="002A24B7" w14:paraId="1358C3FB" w14:textId="77777777" w:rsidTr="0072519E">
        <w:trPr>
          <w:trHeight w:val="212"/>
        </w:trPr>
        <w:tc>
          <w:tcPr>
            <w:tcW w:w="1284" w:type="pct"/>
            <w:gridSpan w:val="3"/>
            <w:vMerge/>
            <w:vAlign w:val="center"/>
          </w:tcPr>
          <w:p w14:paraId="32EDE7EB" w14:textId="77777777" w:rsidR="00FA2411" w:rsidRPr="0072519E" w:rsidDel="002A1D54" w:rsidRDefault="00FA2411" w:rsidP="00F976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6BE6E129" w14:textId="77777777" w:rsidR="00FA2411" w:rsidRPr="0072519E" w:rsidRDefault="00FA2411" w:rsidP="004D4E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Принимать меры по устранению недостатков в работе подчиненного структурного подразделения </w:t>
            </w:r>
          </w:p>
        </w:tc>
      </w:tr>
      <w:tr w:rsidR="00122F33" w:rsidRPr="002A24B7" w14:paraId="6E98A677" w14:textId="77777777" w:rsidTr="0072519E">
        <w:trPr>
          <w:trHeight w:val="212"/>
        </w:trPr>
        <w:tc>
          <w:tcPr>
            <w:tcW w:w="1284" w:type="pct"/>
            <w:gridSpan w:val="3"/>
            <w:vMerge/>
            <w:vAlign w:val="center"/>
          </w:tcPr>
          <w:p w14:paraId="4F631ED1" w14:textId="77777777" w:rsidR="00122F33" w:rsidRPr="0072519E" w:rsidDel="002A1D54" w:rsidRDefault="00122F33" w:rsidP="00F976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28A21F54" w14:textId="77777777" w:rsidR="00122F33" w:rsidRPr="0072519E" w:rsidRDefault="00122F33" w:rsidP="00F976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Управлять мотивацией персонала, его вовлеченностью и дисциплиной</w:t>
            </w:r>
          </w:p>
        </w:tc>
      </w:tr>
      <w:tr w:rsidR="000039D4" w:rsidRPr="002A24B7" w14:paraId="2C08B152" w14:textId="77777777" w:rsidTr="0072519E">
        <w:trPr>
          <w:trHeight w:val="212"/>
        </w:trPr>
        <w:tc>
          <w:tcPr>
            <w:tcW w:w="1284" w:type="pct"/>
            <w:gridSpan w:val="3"/>
            <w:vMerge/>
            <w:vAlign w:val="center"/>
          </w:tcPr>
          <w:p w14:paraId="713711F9" w14:textId="77777777" w:rsidR="000039D4" w:rsidRPr="0072519E" w:rsidDel="002A1D54" w:rsidRDefault="000039D4" w:rsidP="00F976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68B96947" w14:textId="7C66E53B" w:rsidR="000039D4" w:rsidRPr="0072519E" w:rsidRDefault="004533F9" w:rsidP="007555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72519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Разрабатывать</w:t>
            </w:r>
            <w:r w:rsidR="007555FA" w:rsidRPr="0072519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и </w:t>
            </w:r>
            <w:r w:rsidR="00122F33" w:rsidRPr="0072519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составлять</w:t>
            </w:r>
            <w:r w:rsidRPr="0072519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22F33"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бюджеты </w:t>
            </w:r>
            <w:r w:rsidR="0074481F" w:rsidRPr="0072519E">
              <w:rPr>
                <w:rFonts w:ascii="Times New Roman" w:hAnsi="Times New Roman"/>
                <w:iCs/>
                <w:sz w:val="24"/>
                <w:szCs w:val="24"/>
              </w:rPr>
              <w:t>структурног</w:t>
            </w:r>
            <w:r w:rsidR="00122F33" w:rsidRPr="0072519E">
              <w:rPr>
                <w:rFonts w:ascii="Times New Roman" w:hAnsi="Times New Roman"/>
                <w:iCs/>
                <w:sz w:val="24"/>
                <w:szCs w:val="24"/>
              </w:rPr>
              <w:t>о подразделения</w:t>
            </w:r>
          </w:p>
        </w:tc>
      </w:tr>
      <w:tr w:rsidR="00122F33" w:rsidRPr="002A24B7" w14:paraId="1B5A6082" w14:textId="77777777" w:rsidTr="0072519E">
        <w:trPr>
          <w:trHeight w:val="212"/>
        </w:trPr>
        <w:tc>
          <w:tcPr>
            <w:tcW w:w="1284" w:type="pct"/>
            <w:gridSpan w:val="3"/>
            <w:vMerge/>
            <w:vAlign w:val="center"/>
          </w:tcPr>
          <w:p w14:paraId="6487592C" w14:textId="77777777" w:rsidR="00122F33" w:rsidRPr="0072519E" w:rsidDel="002A1D54" w:rsidRDefault="00122F33" w:rsidP="00F976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3774EAA4" w14:textId="247F07CC" w:rsidR="00122F33" w:rsidRPr="0072519E" w:rsidRDefault="00CD42E0" w:rsidP="00CD42E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Проводить анализ </w:t>
            </w:r>
            <w:r w:rsidR="00122F33"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бюджетные показатели работы </w:t>
            </w:r>
            <w:r w:rsidR="0074481F" w:rsidRPr="0072519E">
              <w:rPr>
                <w:rFonts w:ascii="Times New Roman" w:hAnsi="Times New Roman"/>
                <w:iCs/>
                <w:sz w:val="24"/>
                <w:szCs w:val="24"/>
              </w:rPr>
              <w:t>структурного</w:t>
            </w:r>
            <w:r w:rsidR="00122F33"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 подразделения</w:t>
            </w:r>
          </w:p>
        </w:tc>
      </w:tr>
      <w:tr w:rsidR="00122F33" w:rsidRPr="002A24B7" w14:paraId="4EDBA87D" w14:textId="77777777" w:rsidTr="0072519E">
        <w:trPr>
          <w:trHeight w:val="212"/>
        </w:trPr>
        <w:tc>
          <w:tcPr>
            <w:tcW w:w="1284" w:type="pct"/>
            <w:gridSpan w:val="3"/>
            <w:vMerge/>
            <w:vAlign w:val="center"/>
          </w:tcPr>
          <w:p w14:paraId="75352747" w14:textId="77777777" w:rsidR="00122F33" w:rsidRPr="0072519E" w:rsidDel="002A1D54" w:rsidRDefault="00122F33" w:rsidP="00F976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1330B6A6" w14:textId="0F277259" w:rsidR="00122F33" w:rsidRPr="0072519E" w:rsidRDefault="00122F33" w:rsidP="00CD42E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Про</w:t>
            </w:r>
            <w:r w:rsidR="00CD42E0" w:rsidRPr="0072519E">
              <w:rPr>
                <w:rFonts w:ascii="Times New Roman" w:hAnsi="Times New Roman"/>
                <w:sz w:val="24"/>
                <w:szCs w:val="24"/>
              </w:rPr>
              <w:t>водить</w:t>
            </w:r>
            <w:r w:rsidRPr="0072519E">
              <w:rPr>
                <w:rFonts w:ascii="Times New Roman" w:hAnsi="Times New Roman"/>
                <w:sz w:val="24"/>
                <w:szCs w:val="24"/>
              </w:rPr>
              <w:t xml:space="preserve"> анализ эффективност</w:t>
            </w:r>
            <w:r w:rsidR="004D4ECA" w:rsidRPr="0072519E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19E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="0074481F" w:rsidRPr="0072519E">
              <w:rPr>
                <w:rFonts w:ascii="Times New Roman" w:hAnsi="Times New Roman"/>
                <w:iCs/>
                <w:sz w:val="24"/>
                <w:szCs w:val="24"/>
              </w:rPr>
              <w:t>структурног</w:t>
            </w: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>о подразделения</w:t>
            </w:r>
            <w:r w:rsidRPr="0072519E">
              <w:rPr>
                <w:rFonts w:ascii="Times New Roman" w:hAnsi="Times New Roman"/>
                <w:sz w:val="24"/>
                <w:szCs w:val="24"/>
              </w:rPr>
              <w:t xml:space="preserve"> на основе сводных учетных и отчетных документов</w:t>
            </w:r>
          </w:p>
        </w:tc>
      </w:tr>
      <w:tr w:rsidR="008A6A20" w:rsidRPr="002A24B7" w14:paraId="523D1B5D" w14:textId="77777777" w:rsidTr="0072519E">
        <w:trPr>
          <w:trHeight w:val="212"/>
        </w:trPr>
        <w:tc>
          <w:tcPr>
            <w:tcW w:w="1284" w:type="pct"/>
            <w:gridSpan w:val="3"/>
            <w:vMerge/>
            <w:vAlign w:val="center"/>
          </w:tcPr>
          <w:p w14:paraId="5BDBA75D" w14:textId="77777777" w:rsidR="008A6A20" w:rsidRPr="0072519E" w:rsidDel="002A1D54" w:rsidRDefault="008A6A20" w:rsidP="00F976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14B08077" w14:textId="77777777" w:rsidR="008A6A20" w:rsidRPr="0072519E" w:rsidRDefault="008A6A20" w:rsidP="00934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>Организовывать обучение и повышение квалификации подчиненного структурного подразделения</w:t>
            </w:r>
          </w:p>
        </w:tc>
      </w:tr>
      <w:tr w:rsidR="008A6A20" w:rsidRPr="002A24B7" w14:paraId="7E94D19F" w14:textId="77777777" w:rsidTr="0072519E">
        <w:trPr>
          <w:trHeight w:val="212"/>
        </w:trPr>
        <w:tc>
          <w:tcPr>
            <w:tcW w:w="1284" w:type="pct"/>
            <w:gridSpan w:val="3"/>
            <w:vMerge/>
            <w:vAlign w:val="center"/>
          </w:tcPr>
          <w:p w14:paraId="0D4F993A" w14:textId="77777777" w:rsidR="008A6A20" w:rsidRPr="0072519E" w:rsidDel="002A1D54" w:rsidRDefault="008A6A20" w:rsidP="00F976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41B602C3" w14:textId="77777777" w:rsidR="008A6A20" w:rsidRPr="0072519E" w:rsidRDefault="008A6A20" w:rsidP="0074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Разрабатывать меры по повышению эффективности деятельности работников </w:t>
            </w:r>
            <w:r w:rsidR="0074481F" w:rsidRPr="0072519E">
              <w:rPr>
                <w:rFonts w:ascii="Times New Roman" w:hAnsi="Times New Roman"/>
                <w:iCs/>
                <w:sz w:val="24"/>
                <w:szCs w:val="24"/>
              </w:rPr>
              <w:t>структурного</w:t>
            </w: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 подразделения </w:t>
            </w:r>
          </w:p>
        </w:tc>
      </w:tr>
      <w:tr w:rsidR="00122F33" w:rsidRPr="002A24B7" w14:paraId="4413D862" w14:textId="77777777" w:rsidTr="0072519E">
        <w:trPr>
          <w:trHeight w:val="212"/>
        </w:trPr>
        <w:tc>
          <w:tcPr>
            <w:tcW w:w="1284" w:type="pct"/>
            <w:gridSpan w:val="3"/>
            <w:vMerge/>
            <w:vAlign w:val="center"/>
          </w:tcPr>
          <w:p w14:paraId="2E3AB859" w14:textId="77777777" w:rsidR="00122F33" w:rsidRPr="0072519E" w:rsidDel="002A1D54" w:rsidRDefault="00122F33" w:rsidP="00F976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1DBF0447" w14:textId="77777777" w:rsidR="00122F33" w:rsidRPr="0072519E" w:rsidRDefault="00122F33" w:rsidP="000039D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>Следить за изменением законодательства в сфере регулирования профессиональной деятельности</w:t>
            </w:r>
          </w:p>
        </w:tc>
      </w:tr>
      <w:tr w:rsidR="00887B5C" w:rsidRPr="002A24B7" w14:paraId="2867EF6F" w14:textId="77777777" w:rsidTr="0072519E">
        <w:trPr>
          <w:trHeight w:val="212"/>
        </w:trPr>
        <w:tc>
          <w:tcPr>
            <w:tcW w:w="1284" w:type="pct"/>
            <w:gridSpan w:val="3"/>
            <w:vMerge/>
            <w:vAlign w:val="center"/>
          </w:tcPr>
          <w:p w14:paraId="4860F11B" w14:textId="77777777" w:rsidR="00887B5C" w:rsidRPr="0072519E" w:rsidDel="002A1D54" w:rsidRDefault="00887B5C" w:rsidP="00F976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4A0E79EA" w14:textId="77777777" w:rsidR="00887B5C" w:rsidRPr="0072519E" w:rsidRDefault="00887B5C" w:rsidP="007448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>Разрабатывать и внедрять новые методы и те</w:t>
            </w:r>
            <w:r w:rsidR="0074481F" w:rsidRPr="0072519E">
              <w:rPr>
                <w:rFonts w:ascii="Times New Roman" w:hAnsi="Times New Roman"/>
                <w:iCs/>
                <w:sz w:val="24"/>
                <w:szCs w:val="24"/>
              </w:rPr>
              <w:t>хнологии работы в деятельность структурного</w:t>
            </w: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 подразделения</w:t>
            </w:r>
          </w:p>
        </w:tc>
      </w:tr>
      <w:tr w:rsidR="008A6A20" w:rsidRPr="002A24B7" w14:paraId="20F24D04" w14:textId="77777777" w:rsidTr="0072519E">
        <w:trPr>
          <w:trHeight w:val="212"/>
        </w:trPr>
        <w:tc>
          <w:tcPr>
            <w:tcW w:w="1284" w:type="pct"/>
            <w:gridSpan w:val="3"/>
            <w:vMerge/>
            <w:vAlign w:val="center"/>
          </w:tcPr>
          <w:p w14:paraId="36593E9B" w14:textId="77777777" w:rsidR="008A6A20" w:rsidRPr="0072519E" w:rsidDel="002A1D54" w:rsidRDefault="008A6A20" w:rsidP="00F976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18C38C83" w14:textId="77777777" w:rsidR="008A6A20" w:rsidRPr="0072519E" w:rsidRDefault="00122F33" w:rsidP="00003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Вести деловые переговоры и деловую переписку</w:t>
            </w:r>
          </w:p>
        </w:tc>
      </w:tr>
      <w:tr w:rsidR="008A6A20" w:rsidRPr="002A24B7" w14:paraId="3C715491" w14:textId="77777777" w:rsidTr="0072519E">
        <w:trPr>
          <w:trHeight w:val="183"/>
        </w:trPr>
        <w:tc>
          <w:tcPr>
            <w:tcW w:w="1284" w:type="pct"/>
            <w:gridSpan w:val="3"/>
            <w:vMerge/>
            <w:vAlign w:val="center"/>
          </w:tcPr>
          <w:p w14:paraId="0A815A9D" w14:textId="77777777" w:rsidR="008A6A20" w:rsidRPr="0072519E" w:rsidDel="002A1D54" w:rsidRDefault="008A6A20" w:rsidP="00F976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1F7DE971" w14:textId="77777777" w:rsidR="008A6A20" w:rsidRPr="0072519E" w:rsidRDefault="008A6A20" w:rsidP="008C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Использовать компьютерные программы для ведения учета, составления баз данных, систематизации и анализа данных</w:t>
            </w:r>
          </w:p>
        </w:tc>
      </w:tr>
      <w:tr w:rsidR="001112D2" w:rsidRPr="002A24B7" w14:paraId="0A689C86" w14:textId="77777777" w:rsidTr="0072519E">
        <w:trPr>
          <w:trHeight w:val="225"/>
        </w:trPr>
        <w:tc>
          <w:tcPr>
            <w:tcW w:w="1284" w:type="pct"/>
            <w:gridSpan w:val="3"/>
            <w:vMerge w:val="restart"/>
            <w:vAlign w:val="center"/>
          </w:tcPr>
          <w:p w14:paraId="62C60136" w14:textId="77777777" w:rsidR="001112D2" w:rsidRPr="0072519E" w:rsidDel="002A1D54" w:rsidRDefault="001112D2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19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6" w:type="pct"/>
            <w:gridSpan w:val="15"/>
            <w:vAlign w:val="center"/>
          </w:tcPr>
          <w:p w14:paraId="612959D8" w14:textId="77777777" w:rsidR="001112D2" w:rsidRPr="0072519E" w:rsidRDefault="00887B5C" w:rsidP="008C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 xml:space="preserve">Трудовое законодательство Российской Федерации </w:t>
            </w:r>
          </w:p>
        </w:tc>
      </w:tr>
      <w:tr w:rsidR="00887B5C" w:rsidRPr="002A24B7" w14:paraId="023E4F4F" w14:textId="77777777" w:rsidTr="0072519E">
        <w:trPr>
          <w:trHeight w:val="225"/>
        </w:trPr>
        <w:tc>
          <w:tcPr>
            <w:tcW w:w="1284" w:type="pct"/>
            <w:gridSpan w:val="3"/>
            <w:vMerge/>
            <w:vAlign w:val="center"/>
          </w:tcPr>
          <w:p w14:paraId="6A49671E" w14:textId="77777777" w:rsidR="00887B5C" w:rsidRPr="0072519E" w:rsidDel="002A1D54" w:rsidRDefault="00887B5C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1D05CAB5" w14:textId="77777777" w:rsidR="00887B5C" w:rsidRPr="0072519E" w:rsidRDefault="00887B5C" w:rsidP="008C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Законодательные и нормативные правовые акты Российской Федерации в области работы с документацией и информацией</w:t>
            </w:r>
          </w:p>
        </w:tc>
      </w:tr>
      <w:tr w:rsidR="00A331A3" w:rsidRPr="002A24B7" w14:paraId="1A587B52" w14:textId="77777777" w:rsidTr="0072519E">
        <w:trPr>
          <w:trHeight w:val="225"/>
        </w:trPr>
        <w:tc>
          <w:tcPr>
            <w:tcW w:w="1284" w:type="pct"/>
            <w:gridSpan w:val="3"/>
            <w:vMerge/>
            <w:vAlign w:val="center"/>
          </w:tcPr>
          <w:p w14:paraId="2B753D1A" w14:textId="77777777" w:rsidR="00A331A3" w:rsidRPr="0072519E" w:rsidDel="002A1D54" w:rsidRDefault="00A331A3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4BB5D927" w14:textId="77777777" w:rsidR="00A331A3" w:rsidRPr="0072519E" w:rsidRDefault="00A331A3" w:rsidP="00A3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Основы административного и гражданского права</w:t>
            </w:r>
          </w:p>
        </w:tc>
      </w:tr>
      <w:tr w:rsidR="00887B5C" w:rsidRPr="002A24B7" w14:paraId="5F868F02" w14:textId="77777777" w:rsidTr="0072519E">
        <w:trPr>
          <w:trHeight w:val="225"/>
        </w:trPr>
        <w:tc>
          <w:tcPr>
            <w:tcW w:w="1284" w:type="pct"/>
            <w:gridSpan w:val="3"/>
            <w:vMerge/>
            <w:vAlign w:val="center"/>
          </w:tcPr>
          <w:p w14:paraId="4F7FBD93" w14:textId="77777777" w:rsidR="00887B5C" w:rsidRPr="0072519E" w:rsidDel="002A1D54" w:rsidRDefault="00887B5C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7298807F" w14:textId="77777777" w:rsidR="00887B5C" w:rsidRPr="0072519E" w:rsidRDefault="00887B5C" w:rsidP="0046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Локально-нормативные акты организации общего характера и по проведению протокольных мероприятий</w:t>
            </w:r>
          </w:p>
        </w:tc>
      </w:tr>
      <w:tr w:rsidR="00A331A3" w:rsidRPr="002A24B7" w14:paraId="678EBF58" w14:textId="77777777" w:rsidTr="0072519E">
        <w:trPr>
          <w:trHeight w:val="225"/>
        </w:trPr>
        <w:tc>
          <w:tcPr>
            <w:tcW w:w="1284" w:type="pct"/>
            <w:gridSpan w:val="3"/>
            <w:vMerge/>
            <w:vAlign w:val="center"/>
          </w:tcPr>
          <w:p w14:paraId="482917C4" w14:textId="77777777" w:rsidR="00A331A3" w:rsidRPr="0072519E" w:rsidDel="002A1D54" w:rsidRDefault="00A331A3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6B81A473" w14:textId="77777777" w:rsidR="00A331A3" w:rsidRPr="0072519E" w:rsidRDefault="008452DC" w:rsidP="008452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>Правила составления и оформления локально-нормативных документов, определяющих правовое положение структурных подразделений и работников организации</w:t>
            </w:r>
          </w:p>
        </w:tc>
      </w:tr>
      <w:tr w:rsidR="008452DC" w:rsidRPr="002A24B7" w14:paraId="306D4061" w14:textId="77777777" w:rsidTr="0072519E">
        <w:trPr>
          <w:trHeight w:val="225"/>
        </w:trPr>
        <w:tc>
          <w:tcPr>
            <w:tcW w:w="1284" w:type="pct"/>
            <w:gridSpan w:val="3"/>
            <w:vMerge/>
            <w:vAlign w:val="center"/>
          </w:tcPr>
          <w:p w14:paraId="6A4F7EA3" w14:textId="77777777" w:rsidR="008452DC" w:rsidRPr="0072519E" w:rsidDel="002A1D54" w:rsidRDefault="008452DC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06BA3418" w14:textId="77777777" w:rsidR="008452DC" w:rsidRPr="0072519E" w:rsidRDefault="008452DC" w:rsidP="0046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Передовой отечественный и международный опыт в области протокольной деятельности</w:t>
            </w:r>
          </w:p>
        </w:tc>
      </w:tr>
      <w:tr w:rsidR="007555FA" w:rsidRPr="002A24B7" w14:paraId="2EAB2D92" w14:textId="77777777" w:rsidTr="0072519E">
        <w:trPr>
          <w:trHeight w:val="225"/>
        </w:trPr>
        <w:tc>
          <w:tcPr>
            <w:tcW w:w="1284" w:type="pct"/>
            <w:gridSpan w:val="3"/>
            <w:vMerge/>
            <w:vAlign w:val="center"/>
          </w:tcPr>
          <w:p w14:paraId="100D7E39" w14:textId="77777777" w:rsidR="007555FA" w:rsidRPr="0072519E" w:rsidDel="002A1D54" w:rsidRDefault="007555FA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70B01890" w14:textId="78000B2F" w:rsidR="007555FA" w:rsidRPr="0072519E" w:rsidRDefault="007555FA" w:rsidP="0046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Основы геральдики и протокольной флористики</w:t>
            </w:r>
          </w:p>
        </w:tc>
      </w:tr>
      <w:tr w:rsidR="00A331A3" w:rsidRPr="002A24B7" w14:paraId="6F8FE85F" w14:textId="77777777" w:rsidTr="0072519E">
        <w:trPr>
          <w:trHeight w:val="225"/>
        </w:trPr>
        <w:tc>
          <w:tcPr>
            <w:tcW w:w="1284" w:type="pct"/>
            <w:gridSpan w:val="3"/>
            <w:vMerge/>
            <w:vAlign w:val="center"/>
          </w:tcPr>
          <w:p w14:paraId="6A4BA3E6" w14:textId="77777777" w:rsidR="00A331A3" w:rsidRPr="0072519E" w:rsidDel="002A1D54" w:rsidRDefault="00A331A3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72DBA683" w14:textId="77777777" w:rsidR="00A331A3" w:rsidRPr="0072519E" w:rsidRDefault="00A331A3" w:rsidP="0046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Основы финансового менеджмента</w:t>
            </w:r>
          </w:p>
        </w:tc>
      </w:tr>
      <w:tr w:rsidR="00887B5C" w:rsidRPr="002A24B7" w14:paraId="59245E6F" w14:textId="77777777" w:rsidTr="0072519E">
        <w:trPr>
          <w:trHeight w:val="225"/>
        </w:trPr>
        <w:tc>
          <w:tcPr>
            <w:tcW w:w="1284" w:type="pct"/>
            <w:gridSpan w:val="3"/>
            <w:vMerge/>
            <w:vAlign w:val="center"/>
          </w:tcPr>
          <w:p w14:paraId="7ED27D38" w14:textId="77777777" w:rsidR="00887B5C" w:rsidRPr="0072519E" w:rsidDel="002A1D54" w:rsidRDefault="00887B5C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6C1ABF28" w14:textId="77777777" w:rsidR="00887B5C" w:rsidRPr="0072519E" w:rsidRDefault="00887B5C" w:rsidP="0046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>Методики управления персоналом организации</w:t>
            </w:r>
          </w:p>
        </w:tc>
      </w:tr>
      <w:tr w:rsidR="00A331A3" w:rsidRPr="002A24B7" w14:paraId="3B5AA53E" w14:textId="77777777" w:rsidTr="0072519E">
        <w:trPr>
          <w:trHeight w:val="225"/>
        </w:trPr>
        <w:tc>
          <w:tcPr>
            <w:tcW w:w="1284" w:type="pct"/>
            <w:gridSpan w:val="3"/>
            <w:vMerge/>
            <w:vAlign w:val="center"/>
          </w:tcPr>
          <w:p w14:paraId="6347C0BB" w14:textId="77777777" w:rsidR="00A331A3" w:rsidRPr="0072519E" w:rsidDel="002A1D54" w:rsidRDefault="00A331A3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52B9C22A" w14:textId="77777777" w:rsidR="00A331A3" w:rsidRPr="0072519E" w:rsidRDefault="00A331A3" w:rsidP="0046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Методы и принципы планирования</w:t>
            </w:r>
          </w:p>
        </w:tc>
      </w:tr>
      <w:tr w:rsidR="00A331A3" w:rsidRPr="002A24B7" w14:paraId="274A8FB8" w14:textId="77777777" w:rsidTr="0072519E">
        <w:trPr>
          <w:trHeight w:val="225"/>
        </w:trPr>
        <w:tc>
          <w:tcPr>
            <w:tcW w:w="1284" w:type="pct"/>
            <w:gridSpan w:val="3"/>
            <w:vMerge/>
            <w:vAlign w:val="center"/>
          </w:tcPr>
          <w:p w14:paraId="1F820927" w14:textId="77777777" w:rsidR="00A331A3" w:rsidRPr="0072519E" w:rsidDel="002A1D54" w:rsidRDefault="00A331A3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5AA5D789" w14:textId="77777777" w:rsidR="00A331A3" w:rsidRPr="0072519E" w:rsidRDefault="00A331A3" w:rsidP="00A3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Методы мотивирования персонала</w:t>
            </w:r>
          </w:p>
        </w:tc>
      </w:tr>
      <w:tr w:rsidR="008C703F" w:rsidRPr="002A24B7" w14:paraId="19936E5B" w14:textId="77777777" w:rsidTr="0072519E">
        <w:trPr>
          <w:trHeight w:val="225"/>
        </w:trPr>
        <w:tc>
          <w:tcPr>
            <w:tcW w:w="1284" w:type="pct"/>
            <w:gridSpan w:val="3"/>
            <w:vMerge/>
            <w:vAlign w:val="center"/>
          </w:tcPr>
          <w:p w14:paraId="72783D5D" w14:textId="77777777" w:rsidR="008C703F" w:rsidRPr="0072519E" w:rsidDel="002A1D54" w:rsidRDefault="008C703F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09D7097B" w14:textId="77777777" w:rsidR="008C703F" w:rsidRPr="0072519E" w:rsidRDefault="00A331A3" w:rsidP="008C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Методики оценки эффективности деятельности персонала и структурного подразделения</w:t>
            </w:r>
          </w:p>
        </w:tc>
      </w:tr>
      <w:tr w:rsidR="001112D2" w:rsidRPr="002A24B7" w14:paraId="2E0F5ADE" w14:textId="77777777" w:rsidTr="0072519E">
        <w:trPr>
          <w:trHeight w:val="225"/>
        </w:trPr>
        <w:tc>
          <w:tcPr>
            <w:tcW w:w="1284" w:type="pct"/>
            <w:gridSpan w:val="3"/>
            <w:vMerge/>
            <w:vAlign w:val="center"/>
          </w:tcPr>
          <w:p w14:paraId="47FD5527" w14:textId="77777777" w:rsidR="001112D2" w:rsidRPr="0072519E" w:rsidDel="002A1D54" w:rsidRDefault="001112D2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5CB88691" w14:textId="77777777" w:rsidR="001112D2" w:rsidRPr="0072519E" w:rsidRDefault="001112D2" w:rsidP="0092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Структура организация и функциональные связи между структурными подразделениями</w:t>
            </w:r>
          </w:p>
        </w:tc>
      </w:tr>
      <w:tr w:rsidR="001112D2" w:rsidRPr="002A24B7" w14:paraId="5B1E7A13" w14:textId="77777777" w:rsidTr="0072519E">
        <w:trPr>
          <w:trHeight w:val="225"/>
        </w:trPr>
        <w:tc>
          <w:tcPr>
            <w:tcW w:w="1284" w:type="pct"/>
            <w:gridSpan w:val="3"/>
            <w:vMerge/>
            <w:vAlign w:val="center"/>
          </w:tcPr>
          <w:p w14:paraId="1E1DC999" w14:textId="77777777" w:rsidR="001112D2" w:rsidRPr="0072519E" w:rsidDel="002A1D54" w:rsidRDefault="001112D2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77CBA8FA" w14:textId="77777777" w:rsidR="001112D2" w:rsidRPr="0072519E" w:rsidRDefault="001112D2" w:rsidP="00FA2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="00FA2411" w:rsidRPr="0072519E">
              <w:rPr>
                <w:rFonts w:ascii="Times New Roman" w:hAnsi="Times New Roman"/>
                <w:sz w:val="24"/>
                <w:szCs w:val="24"/>
              </w:rPr>
              <w:t>психологии и делового общения</w:t>
            </w:r>
          </w:p>
        </w:tc>
      </w:tr>
      <w:tr w:rsidR="001112D2" w:rsidRPr="002A24B7" w14:paraId="7F8E2339" w14:textId="77777777" w:rsidTr="0072519E">
        <w:trPr>
          <w:trHeight w:val="225"/>
        </w:trPr>
        <w:tc>
          <w:tcPr>
            <w:tcW w:w="1284" w:type="pct"/>
            <w:gridSpan w:val="3"/>
            <w:vMerge/>
            <w:vAlign w:val="center"/>
          </w:tcPr>
          <w:p w14:paraId="3B3E2376" w14:textId="77777777" w:rsidR="001112D2" w:rsidRPr="0072519E" w:rsidDel="002A1D54" w:rsidRDefault="001112D2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59E349AC" w14:textId="77777777" w:rsidR="001112D2" w:rsidRPr="0072519E" w:rsidRDefault="001112D2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 xml:space="preserve">Правила делового </w:t>
            </w:r>
            <w:r w:rsidR="008C703F" w:rsidRPr="0072519E">
              <w:rPr>
                <w:rFonts w:ascii="Times New Roman" w:hAnsi="Times New Roman"/>
                <w:sz w:val="24"/>
                <w:szCs w:val="24"/>
              </w:rPr>
              <w:t xml:space="preserve">и цифрового </w:t>
            </w:r>
            <w:r w:rsidRPr="0072519E">
              <w:rPr>
                <w:rFonts w:ascii="Times New Roman" w:hAnsi="Times New Roman"/>
                <w:sz w:val="24"/>
                <w:szCs w:val="24"/>
              </w:rPr>
              <w:t>этикета</w:t>
            </w:r>
          </w:p>
        </w:tc>
      </w:tr>
      <w:tr w:rsidR="001112D2" w:rsidRPr="002A24B7" w14:paraId="2C32C849" w14:textId="77777777" w:rsidTr="0072519E">
        <w:trPr>
          <w:trHeight w:val="225"/>
        </w:trPr>
        <w:tc>
          <w:tcPr>
            <w:tcW w:w="1284" w:type="pct"/>
            <w:gridSpan w:val="3"/>
            <w:vMerge/>
            <w:vAlign w:val="center"/>
          </w:tcPr>
          <w:p w14:paraId="0AEA3673" w14:textId="77777777" w:rsidR="001112D2" w:rsidRPr="0072519E" w:rsidDel="002A1D54" w:rsidRDefault="001112D2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56378D41" w14:textId="77777777" w:rsidR="001112D2" w:rsidRPr="0072519E" w:rsidRDefault="001112D2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8452DC" w:rsidRPr="002A24B7" w14:paraId="3E23C7C4" w14:textId="77777777" w:rsidTr="0072519E">
        <w:trPr>
          <w:trHeight w:val="225"/>
        </w:trPr>
        <w:tc>
          <w:tcPr>
            <w:tcW w:w="1284" w:type="pct"/>
            <w:gridSpan w:val="3"/>
            <w:vMerge/>
            <w:vAlign w:val="center"/>
          </w:tcPr>
          <w:p w14:paraId="333A71E9" w14:textId="77777777" w:rsidR="008452DC" w:rsidRPr="0072519E" w:rsidDel="002A1D54" w:rsidRDefault="008452DC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6430C5DE" w14:textId="77777777" w:rsidR="008452DC" w:rsidRPr="0072519E" w:rsidRDefault="008452DC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Правила и нормы русского языка</w:t>
            </w:r>
          </w:p>
        </w:tc>
      </w:tr>
      <w:tr w:rsidR="001112D2" w:rsidRPr="002A24B7" w14:paraId="1A95D2D1" w14:textId="77777777" w:rsidTr="0072519E">
        <w:trPr>
          <w:trHeight w:val="225"/>
        </w:trPr>
        <w:tc>
          <w:tcPr>
            <w:tcW w:w="1284" w:type="pct"/>
            <w:gridSpan w:val="3"/>
            <w:vMerge/>
            <w:vAlign w:val="center"/>
          </w:tcPr>
          <w:p w14:paraId="7DB3762D" w14:textId="77777777" w:rsidR="001112D2" w:rsidRPr="0072519E" w:rsidDel="002A1D54" w:rsidRDefault="001112D2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68C9A397" w14:textId="77777777" w:rsidR="001112D2" w:rsidRPr="0072519E" w:rsidRDefault="001112D2" w:rsidP="0036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8452DC" w:rsidRPr="002A24B7" w14:paraId="4D653DB3" w14:textId="77777777" w:rsidTr="0072519E">
        <w:trPr>
          <w:trHeight w:val="225"/>
        </w:trPr>
        <w:tc>
          <w:tcPr>
            <w:tcW w:w="1284" w:type="pct"/>
            <w:gridSpan w:val="3"/>
            <w:vMerge/>
            <w:vAlign w:val="center"/>
          </w:tcPr>
          <w:p w14:paraId="00C5522E" w14:textId="77777777" w:rsidR="008452DC" w:rsidRPr="0072519E" w:rsidDel="002A1D54" w:rsidRDefault="008452DC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2CEE4F4E" w14:textId="77777777" w:rsidR="008452DC" w:rsidRPr="0072519E" w:rsidRDefault="008452DC" w:rsidP="0036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 xml:space="preserve">Знание компьютерных программ для ведения учета, составления баз </w:t>
            </w:r>
            <w:r w:rsidRPr="0072519E">
              <w:rPr>
                <w:rFonts w:ascii="Times New Roman" w:hAnsi="Times New Roman"/>
                <w:sz w:val="24"/>
                <w:szCs w:val="24"/>
              </w:rPr>
              <w:lastRenderedPageBreak/>
              <w:t>данных, систематизации и анализа данных</w:t>
            </w:r>
          </w:p>
        </w:tc>
      </w:tr>
      <w:tr w:rsidR="008452DC" w:rsidRPr="002A24B7" w14:paraId="2F59B50D" w14:textId="77777777" w:rsidTr="0072519E">
        <w:trPr>
          <w:trHeight w:val="225"/>
        </w:trPr>
        <w:tc>
          <w:tcPr>
            <w:tcW w:w="1284" w:type="pct"/>
            <w:gridSpan w:val="3"/>
            <w:vMerge/>
            <w:vAlign w:val="center"/>
          </w:tcPr>
          <w:p w14:paraId="3FFCE39E" w14:textId="77777777" w:rsidR="008452DC" w:rsidRPr="0072519E" w:rsidDel="002A1D54" w:rsidRDefault="008452DC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63B4EFA0" w14:textId="77777777" w:rsidR="008452DC" w:rsidRPr="0072519E" w:rsidRDefault="008452DC" w:rsidP="0036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Правила эргономики и организации рабочих мест сотрудников  организации</w:t>
            </w:r>
          </w:p>
        </w:tc>
      </w:tr>
      <w:tr w:rsidR="001112D2" w:rsidRPr="002A24B7" w14:paraId="6AFE5C8B" w14:textId="77777777" w:rsidTr="0072519E">
        <w:trPr>
          <w:trHeight w:val="170"/>
        </w:trPr>
        <w:tc>
          <w:tcPr>
            <w:tcW w:w="1284" w:type="pct"/>
            <w:gridSpan w:val="3"/>
            <w:vMerge/>
            <w:tcBorders>
              <w:bottom w:val="single" w:sz="4" w:space="0" w:color="7F7F7F" w:themeColor="text1" w:themeTint="80"/>
            </w:tcBorders>
            <w:vAlign w:val="center"/>
          </w:tcPr>
          <w:p w14:paraId="1F838B17" w14:textId="77777777" w:rsidR="001112D2" w:rsidRPr="0072519E" w:rsidDel="002A1D54" w:rsidRDefault="001112D2" w:rsidP="00F976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tcBorders>
              <w:bottom w:val="single" w:sz="4" w:space="0" w:color="7F7F7F" w:themeColor="text1" w:themeTint="80"/>
            </w:tcBorders>
            <w:vAlign w:val="center"/>
          </w:tcPr>
          <w:p w14:paraId="147BC341" w14:textId="77777777" w:rsidR="001112D2" w:rsidRPr="0072519E" w:rsidRDefault="001112D2" w:rsidP="0036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926088" w:rsidRPr="002A24B7" w14:paraId="18D00347" w14:textId="77777777" w:rsidTr="0072519E">
        <w:trPr>
          <w:trHeight w:val="170"/>
        </w:trPr>
        <w:tc>
          <w:tcPr>
            <w:tcW w:w="1284" w:type="pct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14:paraId="3B3128B9" w14:textId="77777777" w:rsidR="00926088" w:rsidRPr="0072519E" w:rsidDel="002A1D54" w:rsidRDefault="00926088" w:rsidP="00F976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19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6" w:type="pct"/>
            <w:gridSpan w:val="15"/>
            <w:tcBorders>
              <w:bottom w:val="single" w:sz="4" w:space="0" w:color="7F7F7F" w:themeColor="text1" w:themeTint="80"/>
            </w:tcBorders>
            <w:vAlign w:val="center"/>
          </w:tcPr>
          <w:p w14:paraId="67F40E28" w14:textId="6290D777" w:rsidR="00926088" w:rsidRPr="0072519E" w:rsidRDefault="001E171A" w:rsidP="00F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619E" w:rsidRPr="00BC5875" w14:paraId="13EE51DB" w14:textId="77777777" w:rsidTr="0072519E">
        <w:trPr>
          <w:trHeight w:val="592"/>
        </w:trPr>
        <w:tc>
          <w:tcPr>
            <w:tcW w:w="5000" w:type="pct"/>
            <w:gridSpan w:val="18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7B773E7F" w14:textId="77777777" w:rsidR="0072519E" w:rsidRDefault="0072519E" w:rsidP="0072519E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28A58161" w14:textId="77777777" w:rsidR="00F0619E" w:rsidRDefault="00F0619E" w:rsidP="0072519E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797213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14:paraId="27A8DB35" w14:textId="77777777" w:rsidR="0072519E" w:rsidRPr="00BC5875" w:rsidRDefault="0072519E" w:rsidP="0072519E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2519E" w:rsidRPr="00ED26F1" w14:paraId="2D8EC2D6" w14:textId="77777777" w:rsidTr="0072519E">
        <w:trPr>
          <w:trHeight w:val="278"/>
        </w:trPr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8C6EA9E" w14:textId="77777777" w:rsidR="00F0619E" w:rsidRPr="0072519E" w:rsidRDefault="00F0619E" w:rsidP="00F06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19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49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2381BF" w14:textId="77777777" w:rsidR="00F0619E" w:rsidRPr="0072519E" w:rsidRDefault="00797213" w:rsidP="001B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Управление разработкой локальн</w:t>
            </w:r>
            <w:r w:rsidR="00C73D39" w:rsidRPr="0072519E">
              <w:rPr>
                <w:rFonts w:ascii="Times New Roman" w:hAnsi="Times New Roman"/>
                <w:sz w:val="24"/>
                <w:szCs w:val="24"/>
              </w:rPr>
              <w:t>о-</w:t>
            </w:r>
            <w:r w:rsidRPr="0072519E">
              <w:rPr>
                <w:rFonts w:ascii="Times New Roman" w:hAnsi="Times New Roman"/>
                <w:sz w:val="24"/>
                <w:szCs w:val="24"/>
              </w:rPr>
              <w:t xml:space="preserve">нормативных актов </w:t>
            </w:r>
            <w:r w:rsidR="00C73D39" w:rsidRPr="0072519E">
              <w:rPr>
                <w:rFonts w:ascii="Times New Roman" w:hAnsi="Times New Roman"/>
                <w:sz w:val="24"/>
                <w:szCs w:val="24"/>
              </w:rPr>
              <w:t xml:space="preserve">и регламентирующих документов </w:t>
            </w:r>
            <w:r w:rsidRPr="0072519E">
              <w:rPr>
                <w:rFonts w:ascii="Times New Roman" w:hAnsi="Times New Roman"/>
                <w:sz w:val="24"/>
                <w:szCs w:val="24"/>
              </w:rPr>
              <w:t>по вопросам протокольной деятельности</w:t>
            </w:r>
          </w:p>
        </w:tc>
        <w:tc>
          <w:tcPr>
            <w:tcW w:w="282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73547C3" w14:textId="77777777" w:rsidR="00F0619E" w:rsidRPr="0072519E" w:rsidRDefault="00F0619E" w:rsidP="00F061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519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02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0EF9B5" w14:textId="77777777" w:rsidR="00F0619E" w:rsidRPr="0072519E" w:rsidRDefault="00F0619E" w:rsidP="0079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С/0</w:t>
            </w:r>
            <w:r w:rsidR="00797213" w:rsidRPr="0072519E">
              <w:rPr>
                <w:rFonts w:ascii="Times New Roman" w:hAnsi="Times New Roman"/>
                <w:sz w:val="24"/>
                <w:szCs w:val="24"/>
              </w:rPr>
              <w:t>2</w:t>
            </w:r>
            <w:r w:rsidRPr="0072519E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95" w:type="pct"/>
            <w:gridSpan w:val="4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38E3D85" w14:textId="77777777" w:rsidR="00F0619E" w:rsidRPr="0072519E" w:rsidRDefault="00F0619E" w:rsidP="00F06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2519E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DAC39A" w14:textId="77777777" w:rsidR="00F0619E" w:rsidRPr="0072519E" w:rsidRDefault="00F0619E" w:rsidP="00F06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619E" w:rsidRPr="00ED26F1" w14:paraId="0E05B289" w14:textId="77777777" w:rsidTr="0072519E">
        <w:trPr>
          <w:trHeight w:val="281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5680D" w14:textId="77777777" w:rsidR="00F0619E" w:rsidRPr="00ED26F1" w:rsidRDefault="00F0619E" w:rsidP="00F0619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0619E" w:rsidRPr="00ED26F1" w14:paraId="59BBFE75" w14:textId="77777777" w:rsidTr="0072519E">
        <w:trPr>
          <w:trHeight w:val="488"/>
        </w:trPr>
        <w:tc>
          <w:tcPr>
            <w:tcW w:w="1284" w:type="pct"/>
            <w:gridSpan w:val="3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B9EF642" w14:textId="77777777" w:rsidR="00F0619E" w:rsidRPr="0072519E" w:rsidRDefault="00F0619E" w:rsidP="00F06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19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C59F633" w14:textId="77777777" w:rsidR="00F0619E" w:rsidRPr="0072519E" w:rsidRDefault="00F0619E" w:rsidP="00F06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19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2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46F385" w14:textId="77777777" w:rsidR="00F0619E" w:rsidRPr="0072519E" w:rsidRDefault="00F0619E" w:rsidP="00F06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19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0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F90BDD" w14:textId="77777777" w:rsidR="00F0619E" w:rsidRPr="0072519E" w:rsidRDefault="00F0619E" w:rsidP="00F06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19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48C8E5" w14:textId="77777777" w:rsidR="00F0619E" w:rsidRPr="0072519E" w:rsidRDefault="00F0619E" w:rsidP="00F06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4FC817" w14:textId="77777777" w:rsidR="00F0619E" w:rsidRPr="0072519E" w:rsidRDefault="00F0619E" w:rsidP="00F06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19E" w:rsidRPr="00ED26F1" w14:paraId="39AB564A" w14:textId="77777777" w:rsidTr="0072519E">
        <w:trPr>
          <w:trHeight w:val="479"/>
        </w:trPr>
        <w:tc>
          <w:tcPr>
            <w:tcW w:w="128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DC21F" w14:textId="77777777" w:rsidR="00F0619E" w:rsidRPr="0072519E" w:rsidRDefault="00F0619E" w:rsidP="00F06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CDD27" w14:textId="77777777" w:rsidR="00F0619E" w:rsidRPr="0072519E" w:rsidRDefault="00F0619E" w:rsidP="00F06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ACFC5B" w14:textId="77777777" w:rsidR="00F0619E" w:rsidRPr="0072519E" w:rsidRDefault="00F0619E" w:rsidP="00F06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19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5A0B12" w14:textId="77777777" w:rsidR="00F0619E" w:rsidRPr="0072519E" w:rsidRDefault="00F0619E" w:rsidP="00F0619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19E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14:paraId="62678D79" w14:textId="77777777" w:rsidR="00F0619E" w:rsidRPr="0072519E" w:rsidRDefault="00F0619E" w:rsidP="00F0619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19E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F0619E" w:rsidRPr="00BC5875" w14:paraId="0E28AE39" w14:textId="77777777" w:rsidTr="0072519E">
        <w:trPr>
          <w:trHeight w:val="226"/>
        </w:trPr>
        <w:tc>
          <w:tcPr>
            <w:tcW w:w="1284" w:type="pct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1A2DF8" w14:textId="77777777" w:rsidR="00F0619E" w:rsidRPr="00BC5875" w:rsidRDefault="00F0619E" w:rsidP="00F061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6" w:type="pct"/>
            <w:gridSpan w:val="1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62822B" w14:textId="77777777" w:rsidR="00F0619E" w:rsidRPr="00BC5875" w:rsidRDefault="00F0619E" w:rsidP="00F0619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0619E" w:rsidRPr="00BC5875" w14:paraId="3DEEDF1A" w14:textId="77777777" w:rsidTr="0072519E">
        <w:trPr>
          <w:trHeight w:val="200"/>
        </w:trPr>
        <w:tc>
          <w:tcPr>
            <w:tcW w:w="1284" w:type="pct"/>
            <w:gridSpan w:val="3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14:paraId="49B08B43" w14:textId="77777777" w:rsidR="00F0619E" w:rsidRPr="0072519E" w:rsidRDefault="00F0619E" w:rsidP="00F0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6" w:type="pct"/>
            <w:gridSpan w:val="15"/>
            <w:tcBorders>
              <w:top w:val="single" w:sz="4" w:space="0" w:color="7F7F7F" w:themeColor="text1" w:themeTint="80"/>
            </w:tcBorders>
            <w:vAlign w:val="center"/>
          </w:tcPr>
          <w:p w14:paraId="14DB58EB" w14:textId="15CB29CE" w:rsidR="00F0619E" w:rsidRPr="0072519E" w:rsidRDefault="00CD42E0" w:rsidP="00CD4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Сбор, классификация и а</w:t>
            </w:r>
            <w:r w:rsidR="00F0619E" w:rsidRPr="0072519E">
              <w:rPr>
                <w:rFonts w:ascii="Times New Roman" w:hAnsi="Times New Roman"/>
                <w:sz w:val="24"/>
                <w:szCs w:val="24"/>
              </w:rPr>
              <w:t>нализ действующего пер</w:t>
            </w:r>
            <w:r w:rsidR="00C73D39" w:rsidRPr="0072519E">
              <w:rPr>
                <w:rFonts w:ascii="Times New Roman" w:hAnsi="Times New Roman"/>
                <w:sz w:val="24"/>
                <w:szCs w:val="24"/>
              </w:rPr>
              <w:t>ечня локально-нормативных актов и регламентирующих документов,</w:t>
            </w:r>
            <w:r w:rsidR="00F0619E" w:rsidRPr="0072519E">
              <w:rPr>
                <w:rFonts w:ascii="Times New Roman" w:hAnsi="Times New Roman"/>
                <w:sz w:val="24"/>
                <w:szCs w:val="24"/>
              </w:rPr>
              <w:t xml:space="preserve"> касающихся вопросов протокольного обеспечения</w:t>
            </w:r>
          </w:p>
        </w:tc>
      </w:tr>
      <w:tr w:rsidR="00F0619E" w:rsidRPr="00BC5875" w14:paraId="2D0487B4" w14:textId="77777777" w:rsidTr="0072519E">
        <w:trPr>
          <w:trHeight w:val="200"/>
        </w:trPr>
        <w:tc>
          <w:tcPr>
            <w:tcW w:w="1284" w:type="pct"/>
            <w:gridSpan w:val="3"/>
            <w:vMerge/>
            <w:vAlign w:val="center"/>
          </w:tcPr>
          <w:p w14:paraId="0FF1B6F9" w14:textId="77777777" w:rsidR="00F0619E" w:rsidRPr="0072519E" w:rsidRDefault="00F0619E" w:rsidP="00F0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47052FB8" w14:textId="77777777" w:rsidR="00F0619E" w:rsidRPr="0072519E" w:rsidRDefault="00F0619E" w:rsidP="00F0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 xml:space="preserve">Определение целей, предмета регулирования и условий разработки новых локально-нормативных актов </w:t>
            </w:r>
            <w:r w:rsidR="00C73D39" w:rsidRPr="0072519E">
              <w:rPr>
                <w:rFonts w:ascii="Times New Roman" w:hAnsi="Times New Roman"/>
                <w:sz w:val="24"/>
                <w:szCs w:val="24"/>
              </w:rPr>
              <w:t xml:space="preserve">и регламентирующих документов </w:t>
            </w:r>
            <w:r w:rsidRPr="0072519E">
              <w:rPr>
                <w:rFonts w:ascii="Times New Roman" w:hAnsi="Times New Roman"/>
                <w:sz w:val="24"/>
                <w:szCs w:val="24"/>
              </w:rPr>
              <w:t>организации по вопросам протокольной деятельности</w:t>
            </w:r>
          </w:p>
        </w:tc>
      </w:tr>
      <w:tr w:rsidR="00F0619E" w:rsidRPr="00BC5875" w14:paraId="0D26F7B8" w14:textId="77777777" w:rsidTr="0072519E">
        <w:trPr>
          <w:trHeight w:val="200"/>
        </w:trPr>
        <w:tc>
          <w:tcPr>
            <w:tcW w:w="1284" w:type="pct"/>
            <w:gridSpan w:val="3"/>
            <w:vMerge/>
            <w:vAlign w:val="center"/>
          </w:tcPr>
          <w:p w14:paraId="21D6C069" w14:textId="77777777" w:rsidR="00F0619E" w:rsidRPr="0072519E" w:rsidRDefault="00F0619E" w:rsidP="00F0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46A04294" w14:textId="77777777" w:rsidR="00F0619E" w:rsidRPr="0072519E" w:rsidRDefault="00F0619E" w:rsidP="00F0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Определение  сводного перечня локально-нормативных актов</w:t>
            </w:r>
            <w:r w:rsidR="00C73D39" w:rsidRPr="0072519E">
              <w:rPr>
                <w:rFonts w:ascii="Times New Roman" w:hAnsi="Times New Roman"/>
                <w:sz w:val="24"/>
                <w:szCs w:val="24"/>
              </w:rPr>
              <w:t xml:space="preserve"> и регламентирующих документов</w:t>
            </w:r>
            <w:r w:rsidRPr="0072519E">
              <w:rPr>
                <w:rFonts w:ascii="Times New Roman" w:hAnsi="Times New Roman"/>
                <w:sz w:val="24"/>
                <w:szCs w:val="24"/>
              </w:rPr>
              <w:t xml:space="preserve"> организации по вопросам обеспечения протокольной деятельности</w:t>
            </w:r>
          </w:p>
        </w:tc>
      </w:tr>
      <w:tr w:rsidR="00F0619E" w:rsidRPr="00BC5875" w14:paraId="749900DC" w14:textId="77777777" w:rsidTr="0072519E">
        <w:trPr>
          <w:trHeight w:val="200"/>
        </w:trPr>
        <w:tc>
          <w:tcPr>
            <w:tcW w:w="1284" w:type="pct"/>
            <w:gridSpan w:val="3"/>
            <w:vMerge/>
            <w:vAlign w:val="center"/>
          </w:tcPr>
          <w:p w14:paraId="2AF9FA0E" w14:textId="77777777" w:rsidR="00F0619E" w:rsidRPr="0072519E" w:rsidRDefault="00F0619E" w:rsidP="00F0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52FAA501" w14:textId="77777777" w:rsidR="00F0619E" w:rsidRPr="0072519E" w:rsidRDefault="00F0619E" w:rsidP="00F0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Организация разработки локально-нормативных актов</w:t>
            </w:r>
            <w:r w:rsidR="00C73D39" w:rsidRPr="0072519E">
              <w:rPr>
                <w:rFonts w:ascii="Times New Roman" w:hAnsi="Times New Roman"/>
                <w:sz w:val="24"/>
                <w:szCs w:val="24"/>
              </w:rPr>
              <w:t xml:space="preserve"> и регламентирующих документов</w:t>
            </w:r>
            <w:r w:rsidRPr="0072519E">
              <w:rPr>
                <w:rFonts w:ascii="Times New Roman" w:hAnsi="Times New Roman"/>
                <w:sz w:val="24"/>
                <w:szCs w:val="24"/>
              </w:rPr>
              <w:t xml:space="preserve"> организации по вопросам обеспечения протокольной деятельности</w:t>
            </w:r>
          </w:p>
        </w:tc>
      </w:tr>
      <w:tr w:rsidR="00F0619E" w:rsidRPr="00BC5875" w14:paraId="08C6EBDE" w14:textId="77777777" w:rsidTr="0072519E">
        <w:trPr>
          <w:trHeight w:val="200"/>
        </w:trPr>
        <w:tc>
          <w:tcPr>
            <w:tcW w:w="1284" w:type="pct"/>
            <w:gridSpan w:val="3"/>
            <w:vMerge/>
            <w:vAlign w:val="center"/>
          </w:tcPr>
          <w:p w14:paraId="2CC2EE89" w14:textId="77777777" w:rsidR="00F0619E" w:rsidRPr="0072519E" w:rsidRDefault="00F0619E" w:rsidP="00F0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4D45C5ED" w14:textId="77777777" w:rsidR="00F0619E" w:rsidRPr="0072519E" w:rsidRDefault="00C4170E" w:rsidP="00C41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 xml:space="preserve">Согласование </w:t>
            </w:r>
            <w:r w:rsidR="00F0619E" w:rsidRPr="0072519E">
              <w:rPr>
                <w:rFonts w:ascii="Times New Roman" w:hAnsi="Times New Roman"/>
                <w:sz w:val="24"/>
                <w:szCs w:val="24"/>
              </w:rPr>
              <w:t xml:space="preserve">локально-нормативных актов </w:t>
            </w:r>
            <w:r w:rsidR="00C73D39" w:rsidRPr="0072519E">
              <w:rPr>
                <w:rFonts w:ascii="Times New Roman" w:hAnsi="Times New Roman"/>
                <w:sz w:val="24"/>
                <w:szCs w:val="24"/>
              </w:rPr>
              <w:t xml:space="preserve">и регламентирующих документов </w:t>
            </w:r>
            <w:r w:rsidR="00F0619E" w:rsidRPr="0072519E">
              <w:rPr>
                <w:rFonts w:ascii="Times New Roman" w:hAnsi="Times New Roman"/>
                <w:sz w:val="24"/>
                <w:szCs w:val="24"/>
              </w:rPr>
              <w:t>организации по вопросам обеспечения протокольной деятельности</w:t>
            </w:r>
          </w:p>
        </w:tc>
      </w:tr>
      <w:tr w:rsidR="00F0619E" w:rsidRPr="00BC5875" w14:paraId="15528DFA" w14:textId="77777777" w:rsidTr="0072519E">
        <w:trPr>
          <w:trHeight w:val="200"/>
        </w:trPr>
        <w:tc>
          <w:tcPr>
            <w:tcW w:w="1284" w:type="pct"/>
            <w:gridSpan w:val="3"/>
            <w:vMerge/>
            <w:vAlign w:val="center"/>
          </w:tcPr>
          <w:p w14:paraId="52536429" w14:textId="77777777" w:rsidR="00F0619E" w:rsidRPr="0072519E" w:rsidRDefault="00F0619E" w:rsidP="00F0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643661CB" w14:textId="77777777" w:rsidR="00F0619E" w:rsidRPr="0072519E" w:rsidRDefault="0074481F" w:rsidP="008F5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F0619E" w:rsidRPr="0072519E">
              <w:rPr>
                <w:rFonts w:ascii="Times New Roman" w:hAnsi="Times New Roman"/>
                <w:sz w:val="24"/>
                <w:szCs w:val="24"/>
              </w:rPr>
              <w:t xml:space="preserve"> процесса ознакомления </w:t>
            </w:r>
            <w:r w:rsidR="008F5342" w:rsidRPr="0072519E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="00F0619E" w:rsidRPr="0072519E">
              <w:rPr>
                <w:rFonts w:ascii="Times New Roman" w:hAnsi="Times New Roman"/>
                <w:sz w:val="24"/>
                <w:szCs w:val="24"/>
              </w:rPr>
              <w:t xml:space="preserve"> с локально-нормативными актами</w:t>
            </w:r>
            <w:r w:rsidRPr="0072519E">
              <w:rPr>
                <w:rFonts w:ascii="Times New Roman" w:hAnsi="Times New Roman"/>
                <w:sz w:val="24"/>
                <w:szCs w:val="24"/>
              </w:rPr>
              <w:t xml:space="preserve"> и регламентирующими документами</w:t>
            </w:r>
            <w:r w:rsidR="00F0619E" w:rsidRPr="0072519E">
              <w:rPr>
                <w:rFonts w:ascii="Times New Roman" w:hAnsi="Times New Roman"/>
                <w:sz w:val="24"/>
                <w:szCs w:val="24"/>
              </w:rPr>
              <w:t xml:space="preserve"> по вопросам обеспечения протокольной деятельности  </w:t>
            </w:r>
          </w:p>
        </w:tc>
      </w:tr>
      <w:tr w:rsidR="00F0619E" w14:paraId="55C09759" w14:textId="77777777" w:rsidTr="0072519E">
        <w:trPr>
          <w:trHeight w:val="200"/>
        </w:trPr>
        <w:tc>
          <w:tcPr>
            <w:tcW w:w="1284" w:type="pct"/>
            <w:gridSpan w:val="3"/>
            <w:vMerge/>
            <w:vAlign w:val="center"/>
          </w:tcPr>
          <w:p w14:paraId="1B1D7282" w14:textId="77777777" w:rsidR="00F0619E" w:rsidRPr="0072519E" w:rsidRDefault="00F0619E" w:rsidP="00F0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53BEB207" w14:textId="77777777" w:rsidR="00F0619E" w:rsidRPr="0072519E" w:rsidRDefault="008F5342" w:rsidP="00ED0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Организация работы по актуализации</w:t>
            </w:r>
            <w:r w:rsidR="0074481F" w:rsidRPr="00725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ECA" w:rsidRPr="0072519E">
              <w:rPr>
                <w:rFonts w:ascii="Times New Roman" w:hAnsi="Times New Roman"/>
                <w:sz w:val="24"/>
                <w:szCs w:val="24"/>
              </w:rPr>
              <w:t>документов, регламентирующих проведение протокольных меро</w:t>
            </w:r>
            <w:r w:rsidR="00ED0667" w:rsidRPr="0072519E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</w:tr>
      <w:tr w:rsidR="00F0619E" w:rsidRPr="00BC5875" w14:paraId="3F3BC05F" w14:textId="77777777" w:rsidTr="0072519E">
        <w:trPr>
          <w:trHeight w:val="212"/>
        </w:trPr>
        <w:tc>
          <w:tcPr>
            <w:tcW w:w="1284" w:type="pct"/>
            <w:gridSpan w:val="3"/>
            <w:vMerge w:val="restart"/>
            <w:vAlign w:val="center"/>
          </w:tcPr>
          <w:p w14:paraId="587B253F" w14:textId="77777777" w:rsidR="00F0619E" w:rsidRPr="0072519E" w:rsidDel="002A1D54" w:rsidRDefault="00F0619E" w:rsidP="00F0619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19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6" w:type="pct"/>
            <w:gridSpan w:val="15"/>
            <w:vAlign w:val="center"/>
          </w:tcPr>
          <w:p w14:paraId="0750BBA8" w14:textId="77777777" w:rsidR="00F0619E" w:rsidRPr="0072519E" w:rsidRDefault="00266C5B" w:rsidP="0074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Разрабатывать локально-нормативные акты</w:t>
            </w:r>
            <w:r w:rsidR="0074481F" w:rsidRPr="0072519E">
              <w:rPr>
                <w:rFonts w:ascii="Times New Roman" w:hAnsi="Times New Roman"/>
                <w:sz w:val="24"/>
                <w:szCs w:val="24"/>
              </w:rPr>
              <w:t>,</w:t>
            </w:r>
            <w:r w:rsidRPr="0072519E">
              <w:rPr>
                <w:rFonts w:ascii="Times New Roman" w:hAnsi="Times New Roman"/>
                <w:sz w:val="24"/>
                <w:szCs w:val="24"/>
              </w:rPr>
              <w:t xml:space="preserve"> регламентирующие документы</w:t>
            </w:r>
            <w:r w:rsidR="0074481F" w:rsidRPr="0072519E">
              <w:rPr>
                <w:rFonts w:ascii="Times New Roman" w:hAnsi="Times New Roman"/>
                <w:sz w:val="24"/>
                <w:szCs w:val="24"/>
              </w:rPr>
              <w:t xml:space="preserve"> и методические материалы</w:t>
            </w:r>
          </w:p>
        </w:tc>
      </w:tr>
      <w:tr w:rsidR="00F0619E" w:rsidRPr="00BC5875" w14:paraId="52649041" w14:textId="77777777" w:rsidTr="0072519E">
        <w:trPr>
          <w:trHeight w:val="212"/>
        </w:trPr>
        <w:tc>
          <w:tcPr>
            <w:tcW w:w="1284" w:type="pct"/>
            <w:gridSpan w:val="3"/>
            <w:vMerge/>
            <w:vAlign w:val="center"/>
          </w:tcPr>
          <w:p w14:paraId="724FDA05" w14:textId="77777777" w:rsidR="00F0619E" w:rsidRPr="0072519E" w:rsidDel="002A1D54" w:rsidRDefault="00F0619E" w:rsidP="00F0619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7C6BE607" w14:textId="77777777" w:rsidR="00F0619E" w:rsidRPr="0072519E" w:rsidRDefault="00266C5B" w:rsidP="00C7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 xml:space="preserve">Применять правовые нормы при составлении и оформлении </w:t>
            </w:r>
            <w:r w:rsidR="00C73D39" w:rsidRPr="0072519E">
              <w:rPr>
                <w:rFonts w:ascii="Times New Roman" w:hAnsi="Times New Roman"/>
                <w:sz w:val="24"/>
                <w:szCs w:val="24"/>
              </w:rPr>
              <w:t>служебных документов</w:t>
            </w:r>
          </w:p>
        </w:tc>
      </w:tr>
      <w:tr w:rsidR="003C1AD7" w:rsidRPr="00BC5875" w14:paraId="2B0106FC" w14:textId="77777777" w:rsidTr="0072519E">
        <w:trPr>
          <w:trHeight w:val="212"/>
        </w:trPr>
        <w:tc>
          <w:tcPr>
            <w:tcW w:w="1284" w:type="pct"/>
            <w:gridSpan w:val="3"/>
            <w:vMerge/>
            <w:vAlign w:val="center"/>
          </w:tcPr>
          <w:p w14:paraId="76FEF53C" w14:textId="77777777" w:rsidR="003C1AD7" w:rsidRPr="0072519E" w:rsidDel="002A1D54" w:rsidRDefault="003C1AD7" w:rsidP="00F0619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2E130705" w14:textId="77777777" w:rsidR="003C1AD7" w:rsidRPr="0072519E" w:rsidRDefault="003C1AD7" w:rsidP="003C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Организовывать деятельность рабочих групп и отдельных специалистов по подготовке проектов </w:t>
            </w:r>
            <w:r w:rsidRPr="0072519E">
              <w:rPr>
                <w:rFonts w:ascii="Times New Roman" w:hAnsi="Times New Roman"/>
                <w:sz w:val="24"/>
                <w:szCs w:val="24"/>
              </w:rPr>
              <w:t xml:space="preserve">локально-нормативных </w:t>
            </w: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актов </w:t>
            </w:r>
            <w:r w:rsidR="00C73D39" w:rsidRPr="0072519E">
              <w:rPr>
                <w:rFonts w:ascii="Times New Roman" w:hAnsi="Times New Roman"/>
                <w:sz w:val="24"/>
                <w:szCs w:val="24"/>
              </w:rPr>
              <w:t>и регламентирующих документов</w:t>
            </w:r>
            <w:r w:rsidR="00C73D39"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>организации</w:t>
            </w:r>
          </w:p>
        </w:tc>
      </w:tr>
      <w:tr w:rsidR="003C1AD7" w:rsidRPr="00BC5875" w14:paraId="0E422297" w14:textId="77777777" w:rsidTr="0072519E">
        <w:trPr>
          <w:trHeight w:val="212"/>
        </w:trPr>
        <w:tc>
          <w:tcPr>
            <w:tcW w:w="1284" w:type="pct"/>
            <w:gridSpan w:val="3"/>
            <w:vMerge/>
            <w:vAlign w:val="center"/>
          </w:tcPr>
          <w:p w14:paraId="6175C5EA" w14:textId="77777777" w:rsidR="003C1AD7" w:rsidRPr="0072519E" w:rsidDel="002A1D54" w:rsidRDefault="003C1AD7" w:rsidP="00F0619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7E369013" w14:textId="77777777" w:rsidR="003C1AD7" w:rsidRPr="0072519E" w:rsidRDefault="003C1AD7" w:rsidP="00C7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>Проводить процедуры рассмотрения</w:t>
            </w:r>
            <w:r w:rsidR="00C73D39"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согласования проектов </w:t>
            </w:r>
            <w:r w:rsidRPr="0072519E">
              <w:rPr>
                <w:rFonts w:ascii="Times New Roman" w:hAnsi="Times New Roman"/>
                <w:sz w:val="24"/>
                <w:szCs w:val="24"/>
              </w:rPr>
              <w:t xml:space="preserve">локально-нормативных </w:t>
            </w: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>актов</w:t>
            </w:r>
            <w:r w:rsidR="00C73D39"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73D39" w:rsidRPr="0072519E">
              <w:rPr>
                <w:rFonts w:ascii="Times New Roman" w:hAnsi="Times New Roman"/>
                <w:sz w:val="24"/>
                <w:szCs w:val="24"/>
              </w:rPr>
              <w:t>и регламентирующих документов</w:t>
            </w: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 организации</w:t>
            </w:r>
          </w:p>
        </w:tc>
      </w:tr>
      <w:tr w:rsidR="003C1AD7" w:rsidRPr="00BC5875" w14:paraId="53E6DF7C" w14:textId="77777777" w:rsidTr="0072519E">
        <w:trPr>
          <w:trHeight w:val="212"/>
        </w:trPr>
        <w:tc>
          <w:tcPr>
            <w:tcW w:w="1284" w:type="pct"/>
            <w:gridSpan w:val="3"/>
            <w:vMerge/>
            <w:vAlign w:val="center"/>
          </w:tcPr>
          <w:p w14:paraId="1A35ADBC" w14:textId="77777777" w:rsidR="003C1AD7" w:rsidRPr="0072519E" w:rsidDel="002A1D54" w:rsidRDefault="003C1AD7" w:rsidP="00F0619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1856C597" w14:textId="77777777" w:rsidR="003C1AD7" w:rsidRPr="0072519E" w:rsidRDefault="003C1AD7" w:rsidP="00F061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Внедрять утвержденные </w:t>
            </w:r>
            <w:r w:rsidRPr="0072519E">
              <w:rPr>
                <w:rFonts w:ascii="Times New Roman" w:hAnsi="Times New Roman"/>
                <w:sz w:val="24"/>
                <w:szCs w:val="24"/>
              </w:rPr>
              <w:t xml:space="preserve">локально-нормативные акты и </w:t>
            </w:r>
            <w:r w:rsidRPr="0072519E">
              <w:rPr>
                <w:rFonts w:ascii="Times New Roman" w:hAnsi="Times New Roman"/>
                <w:sz w:val="24"/>
                <w:szCs w:val="24"/>
              </w:rPr>
              <w:lastRenderedPageBreak/>
              <w:t>регламентирующие документы</w:t>
            </w:r>
            <w:r w:rsidR="00C73D39" w:rsidRPr="00725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1AD7" w:rsidRPr="00BC5875" w14:paraId="5CA8AE71" w14:textId="77777777" w:rsidTr="0072519E">
        <w:trPr>
          <w:trHeight w:val="212"/>
        </w:trPr>
        <w:tc>
          <w:tcPr>
            <w:tcW w:w="1284" w:type="pct"/>
            <w:gridSpan w:val="3"/>
            <w:vMerge/>
            <w:vAlign w:val="center"/>
          </w:tcPr>
          <w:p w14:paraId="5B1889A3" w14:textId="77777777" w:rsidR="003C1AD7" w:rsidRPr="0072519E" w:rsidDel="002A1D54" w:rsidRDefault="003C1AD7" w:rsidP="00F0619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57651A24" w14:textId="77777777" w:rsidR="003C1AD7" w:rsidRPr="0072519E" w:rsidRDefault="003C1AD7" w:rsidP="00266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 xml:space="preserve">Консультировать работников организации по вопросам применения локально-нормативных актов </w:t>
            </w:r>
            <w:r w:rsidR="00C73D39" w:rsidRPr="0072519E">
              <w:rPr>
                <w:rFonts w:ascii="Times New Roman" w:hAnsi="Times New Roman"/>
                <w:sz w:val="24"/>
                <w:szCs w:val="24"/>
              </w:rPr>
              <w:t xml:space="preserve">и регламентирующих документов </w:t>
            </w:r>
            <w:r w:rsidRPr="0072519E">
              <w:rPr>
                <w:rFonts w:ascii="Times New Roman" w:hAnsi="Times New Roman"/>
                <w:sz w:val="24"/>
                <w:szCs w:val="24"/>
              </w:rPr>
              <w:t xml:space="preserve">в части обеспечения протокольной деятельности  </w:t>
            </w:r>
          </w:p>
        </w:tc>
      </w:tr>
      <w:tr w:rsidR="003C1AD7" w:rsidRPr="00BC5875" w14:paraId="588AF17F" w14:textId="77777777" w:rsidTr="0072519E">
        <w:trPr>
          <w:trHeight w:val="212"/>
        </w:trPr>
        <w:tc>
          <w:tcPr>
            <w:tcW w:w="1284" w:type="pct"/>
            <w:gridSpan w:val="3"/>
            <w:vMerge/>
            <w:vAlign w:val="center"/>
          </w:tcPr>
          <w:p w14:paraId="4E391D4F" w14:textId="77777777" w:rsidR="003C1AD7" w:rsidRPr="0072519E" w:rsidDel="002A1D54" w:rsidRDefault="003C1AD7" w:rsidP="00F0619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00264DFF" w14:textId="77777777" w:rsidR="003C1AD7" w:rsidRPr="0072519E" w:rsidRDefault="003C1AD7" w:rsidP="00F0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меры, обеспечивающие выполнение всеми работниками организации требований, закрепленных в </w:t>
            </w:r>
            <w:r w:rsidRPr="0072519E">
              <w:rPr>
                <w:rFonts w:ascii="Times New Roman" w:hAnsi="Times New Roman"/>
                <w:sz w:val="24"/>
                <w:szCs w:val="24"/>
              </w:rPr>
              <w:t xml:space="preserve">локально-нормативных </w:t>
            </w: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актах </w:t>
            </w:r>
            <w:r w:rsidR="00C73D39" w:rsidRPr="0072519E">
              <w:rPr>
                <w:rFonts w:ascii="Times New Roman" w:hAnsi="Times New Roman"/>
                <w:sz w:val="24"/>
                <w:szCs w:val="24"/>
              </w:rPr>
              <w:t xml:space="preserve">и регламентирующих документов </w:t>
            </w:r>
            <w:r w:rsidRPr="0072519E">
              <w:rPr>
                <w:rFonts w:ascii="Times New Roman" w:hAnsi="Times New Roman"/>
                <w:sz w:val="24"/>
                <w:szCs w:val="24"/>
              </w:rPr>
              <w:t xml:space="preserve">по вопросам обеспечения протокольной деятельности  </w:t>
            </w:r>
          </w:p>
        </w:tc>
      </w:tr>
      <w:tr w:rsidR="003C1AD7" w:rsidRPr="00BC5875" w14:paraId="0C2D6A96" w14:textId="77777777" w:rsidTr="0072519E">
        <w:trPr>
          <w:trHeight w:val="225"/>
        </w:trPr>
        <w:tc>
          <w:tcPr>
            <w:tcW w:w="1284" w:type="pct"/>
            <w:gridSpan w:val="3"/>
            <w:vMerge w:val="restart"/>
            <w:vAlign w:val="center"/>
          </w:tcPr>
          <w:p w14:paraId="22A9563B" w14:textId="77777777" w:rsidR="003C1AD7" w:rsidRPr="0072519E" w:rsidRDefault="003C1AD7" w:rsidP="00F0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6" w:type="pct"/>
            <w:gridSpan w:val="15"/>
            <w:vAlign w:val="center"/>
          </w:tcPr>
          <w:p w14:paraId="555DD7D2" w14:textId="77777777" w:rsidR="003C1AD7" w:rsidRPr="0072519E" w:rsidRDefault="003C1AD7" w:rsidP="00F0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 xml:space="preserve">Действующие правовые акты, государственные стандарты, нормативно-методические рекомендации, регламентирующие работу со служебной документацией </w:t>
            </w:r>
          </w:p>
        </w:tc>
      </w:tr>
      <w:tr w:rsidR="003C1AD7" w:rsidRPr="00BC5875" w14:paraId="1E627E5A" w14:textId="77777777" w:rsidTr="0072519E">
        <w:trPr>
          <w:trHeight w:val="225"/>
        </w:trPr>
        <w:tc>
          <w:tcPr>
            <w:tcW w:w="1284" w:type="pct"/>
            <w:gridSpan w:val="3"/>
            <w:vMerge/>
            <w:vAlign w:val="center"/>
          </w:tcPr>
          <w:p w14:paraId="455EA10F" w14:textId="77777777" w:rsidR="003C1AD7" w:rsidRPr="0072519E" w:rsidDel="002A1D54" w:rsidRDefault="003C1AD7" w:rsidP="00F061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5A558880" w14:textId="77777777" w:rsidR="003C1AD7" w:rsidRPr="0072519E" w:rsidRDefault="003C1AD7" w:rsidP="00F0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Структура и принципы организации документооборота</w:t>
            </w:r>
          </w:p>
        </w:tc>
      </w:tr>
      <w:tr w:rsidR="003C1AD7" w:rsidRPr="00BC5875" w14:paraId="6A50FB37" w14:textId="77777777" w:rsidTr="0072519E">
        <w:trPr>
          <w:trHeight w:val="225"/>
        </w:trPr>
        <w:tc>
          <w:tcPr>
            <w:tcW w:w="1284" w:type="pct"/>
            <w:gridSpan w:val="3"/>
            <w:vMerge/>
            <w:vAlign w:val="center"/>
          </w:tcPr>
          <w:p w14:paraId="43961318" w14:textId="77777777" w:rsidR="003C1AD7" w:rsidRPr="0072519E" w:rsidDel="002A1D54" w:rsidRDefault="003C1AD7" w:rsidP="00F061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6F6755BC" w14:textId="77777777" w:rsidR="003C1AD7" w:rsidRPr="0072519E" w:rsidRDefault="003C1AD7" w:rsidP="00F0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>Требования к структуре и содержанию отдельных видов локальных нормативных актов</w:t>
            </w:r>
            <w:r w:rsidR="00C73D39"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73D39" w:rsidRPr="0072519E">
              <w:rPr>
                <w:rFonts w:ascii="Times New Roman" w:hAnsi="Times New Roman"/>
                <w:sz w:val="24"/>
                <w:szCs w:val="24"/>
              </w:rPr>
              <w:t>и регламентирующих документов</w:t>
            </w:r>
          </w:p>
        </w:tc>
      </w:tr>
      <w:tr w:rsidR="003C1AD7" w:rsidRPr="00BC5875" w14:paraId="26587785" w14:textId="77777777" w:rsidTr="0072519E">
        <w:trPr>
          <w:trHeight w:val="225"/>
        </w:trPr>
        <w:tc>
          <w:tcPr>
            <w:tcW w:w="1284" w:type="pct"/>
            <w:gridSpan w:val="3"/>
            <w:vMerge/>
            <w:vAlign w:val="center"/>
          </w:tcPr>
          <w:p w14:paraId="3FC258CD" w14:textId="77777777" w:rsidR="003C1AD7" w:rsidRPr="0072519E" w:rsidDel="002A1D54" w:rsidRDefault="003C1AD7" w:rsidP="00F061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1DD598ED" w14:textId="77777777" w:rsidR="003C1AD7" w:rsidRPr="0072519E" w:rsidRDefault="003C1AD7" w:rsidP="00C73D3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>Состав специалистов, принимающих участие в разработке проектов локально-нормативных</w:t>
            </w:r>
            <w:r w:rsidR="00C73D39"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 актов и </w:t>
            </w:r>
            <w:r w:rsidR="00C73D39" w:rsidRPr="0072519E">
              <w:rPr>
                <w:rFonts w:ascii="Times New Roman" w:hAnsi="Times New Roman"/>
                <w:sz w:val="24"/>
                <w:szCs w:val="24"/>
              </w:rPr>
              <w:t>регламентирующих документов</w:t>
            </w:r>
          </w:p>
        </w:tc>
      </w:tr>
      <w:tr w:rsidR="003C1AD7" w:rsidRPr="00BC5875" w14:paraId="64D476F6" w14:textId="77777777" w:rsidTr="0072519E">
        <w:trPr>
          <w:trHeight w:val="225"/>
        </w:trPr>
        <w:tc>
          <w:tcPr>
            <w:tcW w:w="1284" w:type="pct"/>
            <w:gridSpan w:val="3"/>
            <w:vMerge/>
            <w:vAlign w:val="center"/>
          </w:tcPr>
          <w:p w14:paraId="2AEDDE5E" w14:textId="77777777" w:rsidR="003C1AD7" w:rsidRPr="0072519E" w:rsidDel="002A1D54" w:rsidRDefault="003C1AD7" w:rsidP="00F061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027886B5" w14:textId="77777777" w:rsidR="003C1AD7" w:rsidRPr="0072519E" w:rsidRDefault="003C1AD7" w:rsidP="00F0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Основы документальной лингвистики</w:t>
            </w:r>
          </w:p>
        </w:tc>
      </w:tr>
      <w:tr w:rsidR="003C1AD7" w:rsidRPr="00BC5875" w14:paraId="5A866645" w14:textId="77777777" w:rsidTr="0072519E">
        <w:trPr>
          <w:trHeight w:val="170"/>
        </w:trPr>
        <w:tc>
          <w:tcPr>
            <w:tcW w:w="1284" w:type="pct"/>
            <w:gridSpan w:val="3"/>
            <w:vMerge/>
            <w:vAlign w:val="center"/>
          </w:tcPr>
          <w:p w14:paraId="45E4B7D3" w14:textId="77777777" w:rsidR="003C1AD7" w:rsidRPr="0072519E" w:rsidDel="002A1D54" w:rsidRDefault="003C1AD7" w:rsidP="00F061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726CFF2D" w14:textId="77777777" w:rsidR="003C1AD7" w:rsidRPr="0072519E" w:rsidRDefault="003C1AD7" w:rsidP="00F0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Методики разработки и внедрения локально-нормативных актов</w:t>
            </w:r>
            <w:r w:rsidR="00C73D39" w:rsidRPr="0072519E">
              <w:rPr>
                <w:rFonts w:ascii="Times New Roman" w:hAnsi="Times New Roman"/>
                <w:sz w:val="24"/>
                <w:szCs w:val="24"/>
              </w:rPr>
              <w:t xml:space="preserve"> и регламентирующих документов</w:t>
            </w:r>
          </w:p>
        </w:tc>
      </w:tr>
      <w:tr w:rsidR="00740F3F" w:rsidRPr="00BC5875" w14:paraId="468EDC0F" w14:textId="77777777" w:rsidTr="0072519E">
        <w:trPr>
          <w:trHeight w:val="170"/>
        </w:trPr>
        <w:tc>
          <w:tcPr>
            <w:tcW w:w="1284" w:type="pct"/>
            <w:gridSpan w:val="3"/>
            <w:vMerge/>
            <w:vAlign w:val="center"/>
          </w:tcPr>
          <w:p w14:paraId="710E47E5" w14:textId="77777777" w:rsidR="00740F3F" w:rsidRPr="0072519E" w:rsidDel="002A1D54" w:rsidRDefault="00740F3F" w:rsidP="00F061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4BE90C6F" w14:textId="77777777" w:rsidR="00740F3F" w:rsidRPr="0072519E" w:rsidRDefault="00740F3F" w:rsidP="00F0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>Порядок ознакомления работников с локальными нормативными актами</w:t>
            </w:r>
            <w:r w:rsidR="00C73D39"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73D39" w:rsidRPr="0072519E">
              <w:rPr>
                <w:rFonts w:ascii="Times New Roman" w:hAnsi="Times New Roman"/>
                <w:sz w:val="24"/>
                <w:szCs w:val="24"/>
              </w:rPr>
              <w:t>и регламентирующих документов</w:t>
            </w:r>
            <w:r w:rsidRPr="0072519E">
              <w:rPr>
                <w:rFonts w:ascii="Times New Roman" w:hAnsi="Times New Roman"/>
                <w:iCs/>
                <w:sz w:val="24"/>
                <w:szCs w:val="24"/>
              </w:rPr>
              <w:t xml:space="preserve"> организации</w:t>
            </w:r>
          </w:p>
        </w:tc>
      </w:tr>
      <w:tr w:rsidR="003C1AD7" w:rsidRPr="00BC5875" w14:paraId="1DF68F0B" w14:textId="77777777" w:rsidTr="0072519E">
        <w:trPr>
          <w:trHeight w:val="170"/>
        </w:trPr>
        <w:tc>
          <w:tcPr>
            <w:tcW w:w="1284" w:type="pct"/>
            <w:gridSpan w:val="3"/>
            <w:vMerge/>
            <w:vAlign w:val="center"/>
          </w:tcPr>
          <w:p w14:paraId="719D0E34" w14:textId="77777777" w:rsidR="003C1AD7" w:rsidRPr="0072519E" w:rsidDel="002A1D54" w:rsidRDefault="003C1AD7" w:rsidP="00F061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3136CA2B" w14:textId="77777777" w:rsidR="003C1AD7" w:rsidRPr="0072519E" w:rsidRDefault="003C1AD7" w:rsidP="00F0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3C1AD7" w:rsidRPr="00BC5875" w14:paraId="68BD9C94" w14:textId="77777777" w:rsidTr="0072519E">
        <w:trPr>
          <w:trHeight w:val="170"/>
        </w:trPr>
        <w:tc>
          <w:tcPr>
            <w:tcW w:w="1284" w:type="pct"/>
            <w:gridSpan w:val="3"/>
            <w:vMerge/>
            <w:vAlign w:val="center"/>
          </w:tcPr>
          <w:p w14:paraId="16DA4E0C" w14:textId="77777777" w:rsidR="003C1AD7" w:rsidRPr="0072519E" w:rsidDel="002A1D54" w:rsidRDefault="003C1AD7" w:rsidP="00F061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15"/>
            <w:vAlign w:val="center"/>
          </w:tcPr>
          <w:p w14:paraId="4FF0ECEA" w14:textId="77777777" w:rsidR="003C1AD7" w:rsidRPr="0072519E" w:rsidRDefault="003C1AD7" w:rsidP="00F0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3C1AD7" w:rsidRPr="00BC5875" w14:paraId="793F1A0E" w14:textId="77777777" w:rsidTr="0072519E">
        <w:trPr>
          <w:trHeight w:val="170"/>
        </w:trPr>
        <w:tc>
          <w:tcPr>
            <w:tcW w:w="1284" w:type="pct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14:paraId="4D2CD639" w14:textId="77777777" w:rsidR="003C1AD7" w:rsidRPr="0072519E" w:rsidDel="002A1D54" w:rsidRDefault="003C1AD7" w:rsidP="00F0619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19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6" w:type="pct"/>
            <w:gridSpan w:val="15"/>
            <w:tcBorders>
              <w:bottom w:val="single" w:sz="4" w:space="0" w:color="7F7F7F" w:themeColor="text1" w:themeTint="80"/>
            </w:tcBorders>
            <w:vAlign w:val="center"/>
          </w:tcPr>
          <w:p w14:paraId="4C23173B" w14:textId="1D849918" w:rsidR="003C1AD7" w:rsidRPr="0072519E" w:rsidRDefault="003313B9" w:rsidP="00F0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1AD7" w:rsidRPr="00A87B24" w14:paraId="1DF698D0" w14:textId="77777777" w:rsidTr="0072519E">
        <w:tblPrEx>
          <w:tblLook w:val="00A0" w:firstRow="1" w:lastRow="0" w:firstColumn="1" w:lastColumn="0" w:noHBand="0" w:noVBand="0"/>
        </w:tblPrEx>
        <w:trPr>
          <w:trHeight w:val="830"/>
        </w:trPr>
        <w:tc>
          <w:tcPr>
            <w:tcW w:w="5000" w:type="pct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14:paraId="56A51D86" w14:textId="77777777" w:rsidR="003C1AD7" w:rsidRDefault="003C1AD7" w:rsidP="00F061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176A7101" w14:textId="0F32A3B3" w:rsidR="003C1AD7" w:rsidRPr="0072519E" w:rsidRDefault="003C1AD7" w:rsidP="0072519E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1" w:name="_Toc94334657"/>
            <w:r w:rsidRPr="0072519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2519E">
              <w:rPr>
                <w:rFonts w:ascii="Times New Roman" w:hAnsi="Times New Roman"/>
                <w:sz w:val="28"/>
                <w:szCs w:val="28"/>
              </w:rPr>
              <w:t>. Сведения об организациях-разработчиках</w:t>
            </w:r>
            <w:bookmarkEnd w:id="11"/>
          </w:p>
          <w:p w14:paraId="24BECAFE" w14:textId="77777777" w:rsidR="003C1AD7" w:rsidRDefault="003C1AD7" w:rsidP="0072519E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2" w:name="_Toc94334658"/>
            <w:r w:rsidRPr="0072519E">
              <w:rPr>
                <w:rFonts w:ascii="Times New Roman" w:hAnsi="Times New Roman"/>
                <w:sz w:val="28"/>
                <w:szCs w:val="28"/>
              </w:rPr>
              <w:t>профессионального стандарта</w:t>
            </w:r>
            <w:bookmarkEnd w:id="12"/>
          </w:p>
          <w:p w14:paraId="697DE63D" w14:textId="77777777" w:rsidR="0072519E" w:rsidRPr="0072519E" w:rsidRDefault="0072519E" w:rsidP="0072519E"/>
        </w:tc>
      </w:tr>
      <w:tr w:rsidR="003C1AD7" w:rsidRPr="002A24B7" w14:paraId="7ECD342C" w14:textId="77777777" w:rsidTr="0072519E">
        <w:tblPrEx>
          <w:tblLook w:val="00A0" w:firstRow="1" w:lastRow="0" w:firstColumn="1" w:lastColumn="0" w:noHBand="0" w:noVBand="0"/>
        </w:tblPrEx>
        <w:trPr>
          <w:trHeight w:val="568"/>
        </w:trPr>
        <w:tc>
          <w:tcPr>
            <w:tcW w:w="5000" w:type="pct"/>
            <w:gridSpan w:val="18"/>
            <w:tcBorders>
              <w:top w:val="nil"/>
              <w:left w:val="nil"/>
              <w:right w:val="nil"/>
            </w:tcBorders>
            <w:vAlign w:val="center"/>
          </w:tcPr>
          <w:p w14:paraId="0761BE7B" w14:textId="77777777" w:rsidR="003C1AD7" w:rsidRPr="00B44DD7" w:rsidRDefault="003C1AD7" w:rsidP="00725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DD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B44D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Ответственная организация-</w:t>
            </w:r>
            <w:r w:rsidRPr="00B44DD7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  <w:p w14:paraId="1851378F" w14:textId="77777777" w:rsidR="0072519E" w:rsidRPr="0072519E" w:rsidRDefault="0072519E" w:rsidP="00725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AD7" w:rsidRPr="002A24B7" w14:paraId="366076DF" w14:textId="77777777" w:rsidTr="0072519E">
        <w:tblPrEx>
          <w:tblLook w:val="00A0" w:firstRow="1" w:lastRow="0" w:firstColumn="1" w:lastColumn="0" w:noHBand="0" w:noVBand="0"/>
        </w:tblPrEx>
        <w:trPr>
          <w:trHeight w:val="561"/>
        </w:trPr>
        <w:tc>
          <w:tcPr>
            <w:tcW w:w="5000" w:type="pct"/>
            <w:gridSpan w:val="18"/>
            <w:tcBorders>
              <w:bottom w:val="single" w:sz="4" w:space="0" w:color="7F7F7F" w:themeColor="text1" w:themeTint="80"/>
            </w:tcBorders>
            <w:vAlign w:val="center"/>
          </w:tcPr>
          <w:p w14:paraId="21578A47" w14:textId="77777777" w:rsidR="003C1AD7" w:rsidRPr="0072519E" w:rsidRDefault="003C1AD7" w:rsidP="00F0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НП «Национальная ассоциация офисных специалистов и административных работников», город Москва</w:t>
            </w:r>
          </w:p>
        </w:tc>
      </w:tr>
      <w:tr w:rsidR="003C1AD7" w:rsidRPr="00ED26F1" w14:paraId="4BC9788C" w14:textId="77777777" w:rsidTr="0072519E">
        <w:tblPrEx>
          <w:tblLook w:val="00A0" w:firstRow="1" w:lastRow="0" w:firstColumn="1" w:lastColumn="0" w:noHBand="0" w:noVBand="0"/>
        </w:tblPrEx>
        <w:trPr>
          <w:trHeight w:val="295"/>
        </w:trPr>
        <w:tc>
          <w:tcPr>
            <w:tcW w:w="5000" w:type="pct"/>
            <w:gridSpan w:val="18"/>
            <w:tcBorders>
              <w:bottom w:val="nil"/>
            </w:tcBorders>
            <w:vAlign w:val="center"/>
          </w:tcPr>
          <w:p w14:paraId="2DBD21E1" w14:textId="77777777" w:rsidR="003C1AD7" w:rsidRPr="0072519E" w:rsidRDefault="003C1AD7" w:rsidP="00F06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(наименование организации)</w:t>
            </w:r>
          </w:p>
        </w:tc>
      </w:tr>
      <w:tr w:rsidR="003C1AD7" w:rsidRPr="00ED26F1" w14:paraId="62D0CD9A" w14:textId="77777777" w:rsidTr="0072519E">
        <w:tblPrEx>
          <w:tblLook w:val="00A0" w:firstRow="1" w:lastRow="0" w:firstColumn="1" w:lastColumn="0" w:noHBand="0" w:noVBand="0"/>
        </w:tblPrEx>
        <w:trPr>
          <w:trHeight w:val="563"/>
        </w:trPr>
        <w:tc>
          <w:tcPr>
            <w:tcW w:w="246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0B227B76" w14:textId="77777777" w:rsidR="003C1AD7" w:rsidRPr="0072519E" w:rsidRDefault="003C1AD7" w:rsidP="00F0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72739" w14:textId="4BBF5D0E" w:rsidR="003C1AD7" w:rsidRPr="0072519E" w:rsidRDefault="003C1AD7" w:rsidP="00F0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725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НП «НАОСАР» </w:t>
            </w:r>
            <w:r w:rsidRPr="007251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Хлюснева Людмила Петровна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888E0" w14:textId="77777777" w:rsidR="003C1AD7" w:rsidRPr="0072519E" w:rsidRDefault="003C1AD7" w:rsidP="00F0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807EB0A" w14:textId="77777777" w:rsidR="003C1AD7" w:rsidRPr="0072519E" w:rsidRDefault="003C1AD7" w:rsidP="00F0619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1AD7" w:rsidRPr="00ED26F1" w14:paraId="029703E2" w14:textId="77777777" w:rsidTr="0072519E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46" w:type="pct"/>
            <w:tcBorders>
              <w:bottom w:val="single" w:sz="4" w:space="0" w:color="7F7F7F" w:themeColor="text1" w:themeTint="80"/>
              <w:right w:val="nil"/>
            </w:tcBorders>
          </w:tcPr>
          <w:p w14:paraId="7F6C673B" w14:textId="77777777" w:rsidR="003C1AD7" w:rsidRPr="0072519E" w:rsidRDefault="003C1AD7" w:rsidP="00F06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pct"/>
            <w:gridSpan w:val="9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14:paraId="7CC13DE9" w14:textId="77777777" w:rsidR="003C1AD7" w:rsidRPr="0072519E" w:rsidRDefault="003C1AD7" w:rsidP="00F06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bCs/>
                <w:sz w:val="24"/>
                <w:szCs w:val="24"/>
              </w:rPr>
              <w:t>(должность и Ф. И. О. руководителя)</w:t>
            </w:r>
          </w:p>
        </w:tc>
        <w:tc>
          <w:tcPr>
            <w:tcW w:w="242" w:type="pct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14:paraId="1C712109" w14:textId="77777777" w:rsidR="003C1AD7" w:rsidRPr="0072519E" w:rsidRDefault="003C1AD7" w:rsidP="00F06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7"/>
            <w:tcBorders>
              <w:left w:val="nil"/>
              <w:bottom w:val="single" w:sz="4" w:space="0" w:color="7F7F7F" w:themeColor="text1" w:themeTint="80"/>
            </w:tcBorders>
          </w:tcPr>
          <w:p w14:paraId="3B0D26D1" w14:textId="77777777" w:rsidR="003C1AD7" w:rsidRPr="0072519E" w:rsidRDefault="003C1AD7" w:rsidP="00F061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1AD7" w:rsidRPr="002A24B7" w14:paraId="29223302" w14:textId="77777777" w:rsidTr="0072519E">
        <w:tblPrEx>
          <w:tblLook w:val="00A0" w:firstRow="1" w:lastRow="0" w:firstColumn="1" w:lastColumn="0" w:noHBand="0" w:noVBand="0"/>
        </w:tblPrEx>
        <w:trPr>
          <w:trHeight w:val="700"/>
        </w:trPr>
        <w:tc>
          <w:tcPr>
            <w:tcW w:w="5000" w:type="pct"/>
            <w:gridSpan w:val="18"/>
            <w:tcBorders>
              <w:left w:val="nil"/>
              <w:right w:val="nil"/>
            </w:tcBorders>
            <w:vAlign w:val="center"/>
          </w:tcPr>
          <w:p w14:paraId="4BD51760" w14:textId="77777777" w:rsidR="0072519E" w:rsidRDefault="0072519E" w:rsidP="007251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EE9B89" w14:textId="77777777" w:rsidR="003C1AD7" w:rsidRPr="00B44DD7" w:rsidRDefault="003C1AD7" w:rsidP="00725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DD7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</w:t>
            </w:r>
            <w:r w:rsidRPr="00B44DD7">
              <w:rPr>
                <w:rFonts w:ascii="Times New Roman" w:hAnsi="Times New Roman"/>
                <w:b/>
                <w:sz w:val="24"/>
                <w:szCs w:val="24"/>
              </w:rPr>
              <w:t>-разработчиков</w:t>
            </w:r>
          </w:p>
          <w:p w14:paraId="767CB46A" w14:textId="77777777" w:rsidR="0072519E" w:rsidRPr="0072519E" w:rsidRDefault="0072519E" w:rsidP="00725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AD7" w:rsidRPr="002A24B7" w14:paraId="0469CE28" w14:textId="77777777" w:rsidTr="0072519E">
        <w:tblPrEx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246" w:type="pct"/>
            <w:vAlign w:val="center"/>
          </w:tcPr>
          <w:p w14:paraId="200B9EE2" w14:textId="77777777" w:rsidR="003C1AD7" w:rsidRPr="0072519E" w:rsidRDefault="003C1AD7" w:rsidP="0018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4" w:type="pct"/>
            <w:gridSpan w:val="17"/>
            <w:vAlign w:val="center"/>
          </w:tcPr>
          <w:p w14:paraId="78DAFEB1" w14:textId="77777777" w:rsidR="003C1AD7" w:rsidRPr="0072519E" w:rsidRDefault="003C1AD7" w:rsidP="00740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НП «Национальная ассоциация специалистов по протоколу», город Москва</w:t>
            </w:r>
          </w:p>
        </w:tc>
      </w:tr>
      <w:tr w:rsidR="003C1AD7" w:rsidRPr="002A24B7" w14:paraId="652B5078" w14:textId="77777777" w:rsidTr="0072519E">
        <w:tblPrEx>
          <w:tblLook w:val="00A0" w:firstRow="1" w:lastRow="0" w:firstColumn="1" w:lastColumn="0" w:noHBand="0" w:noVBand="0"/>
        </w:tblPrEx>
        <w:trPr>
          <w:trHeight w:val="402"/>
        </w:trPr>
        <w:tc>
          <w:tcPr>
            <w:tcW w:w="246" w:type="pct"/>
            <w:vAlign w:val="center"/>
          </w:tcPr>
          <w:p w14:paraId="6A167FC3" w14:textId="77777777" w:rsidR="003C1AD7" w:rsidRPr="0072519E" w:rsidRDefault="003C1AD7" w:rsidP="0018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4" w:type="pct"/>
            <w:gridSpan w:val="17"/>
            <w:vAlign w:val="center"/>
          </w:tcPr>
          <w:p w14:paraId="7C30549F" w14:textId="77777777" w:rsidR="003C1AD7" w:rsidRPr="0072519E" w:rsidRDefault="003C1AD7" w:rsidP="0018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ПАО «Газпромбанк», город Москва</w:t>
            </w:r>
          </w:p>
        </w:tc>
      </w:tr>
      <w:tr w:rsidR="003C1AD7" w:rsidRPr="002A24B7" w14:paraId="65CB0109" w14:textId="77777777" w:rsidTr="0072519E">
        <w:tblPrEx>
          <w:tblLook w:val="00A0" w:firstRow="1" w:lastRow="0" w:firstColumn="1" w:lastColumn="0" w:noHBand="0" w:noVBand="0"/>
        </w:tblPrEx>
        <w:trPr>
          <w:trHeight w:val="402"/>
        </w:trPr>
        <w:tc>
          <w:tcPr>
            <w:tcW w:w="246" w:type="pct"/>
            <w:vAlign w:val="center"/>
          </w:tcPr>
          <w:p w14:paraId="49BAFD69" w14:textId="77777777" w:rsidR="003C1AD7" w:rsidRPr="0072519E" w:rsidRDefault="003C1AD7" w:rsidP="0018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4" w:type="pct"/>
            <w:gridSpan w:val="17"/>
            <w:vAlign w:val="center"/>
          </w:tcPr>
          <w:p w14:paraId="25987B9D" w14:textId="77777777" w:rsidR="003C1AD7" w:rsidRPr="0072519E" w:rsidRDefault="003C1AD7" w:rsidP="0018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ООО «Агентство «Деловой протокол», город Москва</w:t>
            </w:r>
          </w:p>
        </w:tc>
      </w:tr>
      <w:tr w:rsidR="003C1AD7" w:rsidRPr="002A24B7" w14:paraId="002582D5" w14:textId="77777777" w:rsidTr="0072519E">
        <w:tblPrEx>
          <w:tblLook w:val="00A0" w:firstRow="1" w:lastRow="0" w:firstColumn="1" w:lastColumn="0" w:noHBand="0" w:noVBand="0"/>
        </w:tblPrEx>
        <w:trPr>
          <w:trHeight w:val="402"/>
        </w:trPr>
        <w:tc>
          <w:tcPr>
            <w:tcW w:w="246" w:type="pct"/>
            <w:vAlign w:val="center"/>
          </w:tcPr>
          <w:p w14:paraId="37F3AFA7" w14:textId="77777777" w:rsidR="003C1AD7" w:rsidRPr="0072519E" w:rsidRDefault="003C1AD7" w:rsidP="0018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4" w:type="pct"/>
            <w:gridSpan w:val="17"/>
            <w:vAlign w:val="center"/>
          </w:tcPr>
          <w:p w14:paraId="1AA67D66" w14:textId="77777777" w:rsidR="003C1AD7" w:rsidRPr="0072519E" w:rsidRDefault="003C1AD7" w:rsidP="00183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9E">
              <w:rPr>
                <w:rFonts w:ascii="Times New Roman" w:hAnsi="Times New Roman"/>
                <w:sz w:val="24"/>
                <w:szCs w:val="24"/>
              </w:rPr>
              <w:t>Союз «Агентство развития профессиональных сообществ и рабочих кадров «Молодые профессионалы (Ворлдскиллс Россия)», город Москва</w:t>
            </w:r>
          </w:p>
        </w:tc>
      </w:tr>
    </w:tbl>
    <w:p w14:paraId="10E91D59" w14:textId="77777777" w:rsidR="002F2C80" w:rsidRPr="00B94445" w:rsidRDefault="002F2C80" w:rsidP="00D76B95">
      <w:pPr>
        <w:rPr>
          <w:rFonts w:ascii="Times New Roman" w:hAnsi="Times New Roman"/>
          <w:sz w:val="24"/>
        </w:rPr>
      </w:pPr>
    </w:p>
    <w:sectPr w:rsidR="002F2C80" w:rsidRPr="00B94445" w:rsidSect="003313B9">
      <w:endnotePr>
        <w:numFmt w:val="decimal"/>
      </w:endnotePr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3B361" w14:textId="77777777" w:rsidR="00240DEC" w:rsidRDefault="00240DEC" w:rsidP="0085401D">
      <w:pPr>
        <w:spacing w:after="0" w:line="240" w:lineRule="auto"/>
      </w:pPr>
      <w:r>
        <w:separator/>
      </w:r>
    </w:p>
  </w:endnote>
  <w:endnote w:type="continuationSeparator" w:id="0">
    <w:p w14:paraId="688BFCF3" w14:textId="77777777" w:rsidR="00240DEC" w:rsidRDefault="00240DEC" w:rsidP="0085401D">
      <w:pPr>
        <w:spacing w:after="0" w:line="240" w:lineRule="auto"/>
      </w:pPr>
      <w:r>
        <w:continuationSeparator/>
      </w:r>
    </w:p>
  </w:endnote>
  <w:endnote w:id="1">
    <w:p w14:paraId="73675BC2" w14:textId="77777777" w:rsidR="0072519E" w:rsidRPr="00E17235" w:rsidRDefault="0072519E" w:rsidP="004A47BB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14:paraId="5F381550" w14:textId="77777777" w:rsidR="0072519E" w:rsidRPr="00E17235" w:rsidRDefault="0072519E" w:rsidP="004A47BB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3">
    <w:p w14:paraId="20E3BF04" w14:textId="26EA700B" w:rsidR="001F1172" w:rsidRDefault="001F1172" w:rsidP="004A47BB">
      <w:pPr>
        <w:spacing w:after="0" w:line="240" w:lineRule="auto"/>
        <w:jc w:val="both"/>
      </w:pPr>
      <w:r>
        <w:rPr>
          <w:rStyle w:val="af2"/>
        </w:rPr>
        <w:endnoteRef/>
      </w:r>
      <w:r>
        <w:t xml:space="preserve"> </w:t>
      </w:r>
      <w:r w:rsidRPr="00C95E3F">
        <w:rPr>
          <w:rFonts w:ascii="Times New Roman" w:hAnsi="Times New Roman"/>
          <w:sz w:val="20"/>
          <w:szCs w:val="20"/>
        </w:rPr>
        <w:t>Федеральный закон от 27.07.2006 г. № 149-ФЗ "Об информации, информационных технологиях и</w:t>
      </w:r>
      <w:r w:rsidR="004A47BB">
        <w:rPr>
          <w:rFonts w:ascii="Times New Roman" w:hAnsi="Times New Roman"/>
          <w:sz w:val="20"/>
          <w:szCs w:val="20"/>
        </w:rPr>
        <w:t xml:space="preserve"> о защите информации» (Собрание законодательства Российской Федерации, 2006, № 31, ст. 3448).</w:t>
      </w:r>
    </w:p>
  </w:endnote>
  <w:endnote w:id="4">
    <w:p w14:paraId="0B77D723" w14:textId="240657A6" w:rsidR="004A47BB" w:rsidRDefault="004A47BB" w:rsidP="004A47BB">
      <w:pPr>
        <w:pStyle w:val="af0"/>
      </w:pPr>
      <w:r>
        <w:rPr>
          <w:rStyle w:val="af2"/>
        </w:rPr>
        <w:endnoteRef/>
      </w:r>
      <w:r>
        <w:t xml:space="preserve"> </w:t>
      </w:r>
      <w:r w:rsidRPr="002E577A">
        <w:rPr>
          <w:rFonts w:ascii="Times New Roman" w:hAnsi="Times New Roman"/>
        </w:rPr>
        <w:t>Постановление Правительства Российской Федерации от 16 сентября 2020 г. N 1479 "Об утверждении Правил противопожарного режима в Российской Федерации" (Собрание законодательства Российской Федерации, 2020, N 39, ст.6056).</w:t>
      </w:r>
    </w:p>
  </w:endnote>
  <w:endnote w:id="5">
    <w:p w14:paraId="1554E1F7" w14:textId="4BCDEE06" w:rsidR="001F1172" w:rsidRDefault="001F1172" w:rsidP="004A47BB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311CF4">
        <w:rPr>
          <w:rFonts w:ascii="Times New Roman" w:hAnsi="Times New Roman"/>
        </w:rPr>
        <w:t>Общероссийский классификатор ОК 016-94</w:t>
      </w:r>
      <w:r>
        <w:rPr>
          <w:rFonts w:ascii="Times New Roman" w:hAnsi="Times New Roman"/>
        </w:rPr>
        <w:t xml:space="preserve"> </w:t>
      </w:r>
      <w:r w:rsidRPr="00311CF4">
        <w:rPr>
          <w:rFonts w:ascii="Times New Roman" w:hAnsi="Times New Roman"/>
        </w:rPr>
        <w:t>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  <w:p w14:paraId="44662A25" w14:textId="77777777" w:rsidR="001F1172" w:rsidRDefault="001F1172">
      <w:pPr>
        <w:pStyle w:val="af0"/>
        <w:rPr>
          <w:rFonts w:ascii="Times New Roman" w:hAnsi="Times New Roman"/>
        </w:rPr>
      </w:pPr>
    </w:p>
    <w:p w14:paraId="36314874" w14:textId="77777777" w:rsidR="001F1172" w:rsidRDefault="001F1172">
      <w:pPr>
        <w:pStyle w:val="af0"/>
      </w:pPr>
    </w:p>
  </w:endnote>
  <w:endnote w:id="6">
    <w:p w14:paraId="335CF653" w14:textId="107F6E1C" w:rsidR="0072519E" w:rsidRPr="00833300" w:rsidRDefault="0072519E" w:rsidP="002F2C80">
      <w:pPr>
        <w:pStyle w:val="af0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SRAILWAYBoo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E3FCB" w14:textId="77777777" w:rsidR="0072519E" w:rsidRDefault="0072519E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D623805" w14:textId="77777777" w:rsidR="0072519E" w:rsidRDefault="0072519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B2019" w14:textId="77777777" w:rsidR="00240DEC" w:rsidRDefault="00240DEC" w:rsidP="0085401D">
      <w:pPr>
        <w:spacing w:after="0" w:line="240" w:lineRule="auto"/>
      </w:pPr>
      <w:r>
        <w:separator/>
      </w:r>
    </w:p>
  </w:footnote>
  <w:footnote w:type="continuationSeparator" w:id="0">
    <w:p w14:paraId="4F24B613" w14:textId="77777777" w:rsidR="00240DEC" w:rsidRDefault="00240DEC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35E02" w14:textId="77777777" w:rsidR="0072519E" w:rsidRDefault="0072519E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B7A38A3" w14:textId="77777777" w:rsidR="0072519E" w:rsidRDefault="0072519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6B0CF" w14:textId="71E467BC" w:rsidR="0072519E" w:rsidRPr="00325397" w:rsidRDefault="0072519E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342FFC">
      <w:rPr>
        <w:rFonts w:ascii="Times New Roman" w:hAnsi="Times New Roman"/>
        <w:noProof/>
      </w:rPr>
      <w:t>10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05E21" w14:textId="2E76ED04" w:rsidR="0072519E" w:rsidRPr="00EA1BAE" w:rsidRDefault="0072519E" w:rsidP="00EA1BAE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342FFC">
      <w:rPr>
        <w:rFonts w:ascii="Times New Roman" w:hAnsi="Times New Roman"/>
        <w:noProof/>
      </w:rPr>
      <w:t>1</w:t>
    </w:r>
    <w:r w:rsidRPr="0032539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BA7E59"/>
    <w:multiLevelType w:val="hybridMultilevel"/>
    <w:tmpl w:val="5C021060"/>
    <w:lvl w:ilvl="0" w:tplc="E494C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еркулова Елена Анатольевна">
    <w15:presenceInfo w15:providerId="AD" w15:userId="S-1-5-21-1271897644-2134546508-1563352500-28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1E5"/>
    <w:rsid w:val="00002506"/>
    <w:rsid w:val="000039D4"/>
    <w:rsid w:val="00014209"/>
    <w:rsid w:val="00015728"/>
    <w:rsid w:val="0002029A"/>
    <w:rsid w:val="00031A86"/>
    <w:rsid w:val="00035E36"/>
    <w:rsid w:val="000362F9"/>
    <w:rsid w:val="00042BB3"/>
    <w:rsid w:val="00045455"/>
    <w:rsid w:val="00046A47"/>
    <w:rsid w:val="000477D3"/>
    <w:rsid w:val="00064388"/>
    <w:rsid w:val="00064454"/>
    <w:rsid w:val="0006663A"/>
    <w:rsid w:val="00067607"/>
    <w:rsid w:val="00070E88"/>
    <w:rsid w:val="00071543"/>
    <w:rsid w:val="00074674"/>
    <w:rsid w:val="0008231F"/>
    <w:rsid w:val="00084FE7"/>
    <w:rsid w:val="00085FDC"/>
    <w:rsid w:val="00090F10"/>
    <w:rsid w:val="00094518"/>
    <w:rsid w:val="00094F12"/>
    <w:rsid w:val="000B2721"/>
    <w:rsid w:val="000C7B3B"/>
    <w:rsid w:val="000D041B"/>
    <w:rsid w:val="000D3B5A"/>
    <w:rsid w:val="000D4708"/>
    <w:rsid w:val="000D6E4A"/>
    <w:rsid w:val="000E450C"/>
    <w:rsid w:val="000F230C"/>
    <w:rsid w:val="000F477C"/>
    <w:rsid w:val="000F6673"/>
    <w:rsid w:val="001112D2"/>
    <w:rsid w:val="00113819"/>
    <w:rsid w:val="00113C01"/>
    <w:rsid w:val="001145E8"/>
    <w:rsid w:val="0012250A"/>
    <w:rsid w:val="00122F33"/>
    <w:rsid w:val="00123AB3"/>
    <w:rsid w:val="00127316"/>
    <w:rsid w:val="00130048"/>
    <w:rsid w:val="001313FB"/>
    <w:rsid w:val="00140B27"/>
    <w:rsid w:val="001424B7"/>
    <w:rsid w:val="0014601C"/>
    <w:rsid w:val="00150042"/>
    <w:rsid w:val="0015075B"/>
    <w:rsid w:val="00152B1E"/>
    <w:rsid w:val="00152BCE"/>
    <w:rsid w:val="00163537"/>
    <w:rsid w:val="001662B4"/>
    <w:rsid w:val="00172A9B"/>
    <w:rsid w:val="00176A82"/>
    <w:rsid w:val="001805CC"/>
    <w:rsid w:val="001834CD"/>
    <w:rsid w:val="00183F0C"/>
    <w:rsid w:val="00187845"/>
    <w:rsid w:val="001A005D"/>
    <w:rsid w:val="001A0D33"/>
    <w:rsid w:val="001A1AEB"/>
    <w:rsid w:val="001B45C5"/>
    <w:rsid w:val="001B5355"/>
    <w:rsid w:val="001B5A3F"/>
    <w:rsid w:val="001B6361"/>
    <w:rsid w:val="001B67D6"/>
    <w:rsid w:val="001C34E1"/>
    <w:rsid w:val="001D5E99"/>
    <w:rsid w:val="001D645A"/>
    <w:rsid w:val="001E00E0"/>
    <w:rsid w:val="001E171A"/>
    <w:rsid w:val="001F1172"/>
    <w:rsid w:val="002026AC"/>
    <w:rsid w:val="00205DBC"/>
    <w:rsid w:val="0020719D"/>
    <w:rsid w:val="00210FAE"/>
    <w:rsid w:val="002154FD"/>
    <w:rsid w:val="00231E42"/>
    <w:rsid w:val="00236BDA"/>
    <w:rsid w:val="0024079C"/>
    <w:rsid w:val="00240C7F"/>
    <w:rsid w:val="00240DEC"/>
    <w:rsid w:val="002410B5"/>
    <w:rsid w:val="00242396"/>
    <w:rsid w:val="00260D29"/>
    <w:rsid w:val="00266C5B"/>
    <w:rsid w:val="00275852"/>
    <w:rsid w:val="002764C4"/>
    <w:rsid w:val="002846F8"/>
    <w:rsid w:val="00285C92"/>
    <w:rsid w:val="0029282F"/>
    <w:rsid w:val="00292E34"/>
    <w:rsid w:val="002A1D54"/>
    <w:rsid w:val="002A24B7"/>
    <w:rsid w:val="002A2F1B"/>
    <w:rsid w:val="002A33C8"/>
    <w:rsid w:val="002A6593"/>
    <w:rsid w:val="002A7306"/>
    <w:rsid w:val="002B169B"/>
    <w:rsid w:val="002B4E76"/>
    <w:rsid w:val="002C346B"/>
    <w:rsid w:val="002C511D"/>
    <w:rsid w:val="002C69DD"/>
    <w:rsid w:val="002C6D22"/>
    <w:rsid w:val="002D1F96"/>
    <w:rsid w:val="002E22CD"/>
    <w:rsid w:val="002E67D2"/>
    <w:rsid w:val="002E73F1"/>
    <w:rsid w:val="002F2C80"/>
    <w:rsid w:val="002F3A5C"/>
    <w:rsid w:val="002F4D21"/>
    <w:rsid w:val="003001B2"/>
    <w:rsid w:val="00303A0F"/>
    <w:rsid w:val="00305D39"/>
    <w:rsid w:val="003069EA"/>
    <w:rsid w:val="00311CF4"/>
    <w:rsid w:val="003130A4"/>
    <w:rsid w:val="00317CFB"/>
    <w:rsid w:val="0032437A"/>
    <w:rsid w:val="003252DE"/>
    <w:rsid w:val="00325397"/>
    <w:rsid w:val="003313B9"/>
    <w:rsid w:val="00334134"/>
    <w:rsid w:val="0033640D"/>
    <w:rsid w:val="003421EE"/>
    <w:rsid w:val="00342FCF"/>
    <w:rsid w:val="00342FFC"/>
    <w:rsid w:val="00346DB7"/>
    <w:rsid w:val="00354422"/>
    <w:rsid w:val="00356EA1"/>
    <w:rsid w:val="00360F28"/>
    <w:rsid w:val="00364091"/>
    <w:rsid w:val="00364856"/>
    <w:rsid w:val="00364973"/>
    <w:rsid w:val="00372088"/>
    <w:rsid w:val="003803E8"/>
    <w:rsid w:val="00380EAA"/>
    <w:rsid w:val="00382463"/>
    <w:rsid w:val="00384880"/>
    <w:rsid w:val="00397F2D"/>
    <w:rsid w:val="003A5A72"/>
    <w:rsid w:val="003A6812"/>
    <w:rsid w:val="003A7F1A"/>
    <w:rsid w:val="003B14E7"/>
    <w:rsid w:val="003B2D80"/>
    <w:rsid w:val="003B38BA"/>
    <w:rsid w:val="003B400A"/>
    <w:rsid w:val="003B566C"/>
    <w:rsid w:val="003B736B"/>
    <w:rsid w:val="003B7B40"/>
    <w:rsid w:val="003C1691"/>
    <w:rsid w:val="003C1AD7"/>
    <w:rsid w:val="003C28D0"/>
    <w:rsid w:val="003C5AA4"/>
    <w:rsid w:val="003E3199"/>
    <w:rsid w:val="003E44C4"/>
    <w:rsid w:val="003E4F23"/>
    <w:rsid w:val="003E5EE4"/>
    <w:rsid w:val="003E7FDB"/>
    <w:rsid w:val="003F0A11"/>
    <w:rsid w:val="003F2F83"/>
    <w:rsid w:val="003F51BE"/>
    <w:rsid w:val="00403A5B"/>
    <w:rsid w:val="00415B13"/>
    <w:rsid w:val="00415BF6"/>
    <w:rsid w:val="00430D2E"/>
    <w:rsid w:val="00431BDA"/>
    <w:rsid w:val="00432E64"/>
    <w:rsid w:val="00434609"/>
    <w:rsid w:val="0043555F"/>
    <w:rsid w:val="00436280"/>
    <w:rsid w:val="004400C6"/>
    <w:rsid w:val="00441E0E"/>
    <w:rsid w:val="0044454B"/>
    <w:rsid w:val="00445949"/>
    <w:rsid w:val="00446648"/>
    <w:rsid w:val="00451E97"/>
    <w:rsid w:val="004533F9"/>
    <w:rsid w:val="0045414D"/>
    <w:rsid w:val="00454A41"/>
    <w:rsid w:val="004640BA"/>
    <w:rsid w:val="00465D0B"/>
    <w:rsid w:val="00465EB0"/>
    <w:rsid w:val="00473203"/>
    <w:rsid w:val="00475DBD"/>
    <w:rsid w:val="004768A8"/>
    <w:rsid w:val="004772A5"/>
    <w:rsid w:val="004800E3"/>
    <w:rsid w:val="00483300"/>
    <w:rsid w:val="00483682"/>
    <w:rsid w:val="00483A60"/>
    <w:rsid w:val="00484ECE"/>
    <w:rsid w:val="004864B4"/>
    <w:rsid w:val="00487032"/>
    <w:rsid w:val="00496FEC"/>
    <w:rsid w:val="00497A21"/>
    <w:rsid w:val="004A3377"/>
    <w:rsid w:val="004A435D"/>
    <w:rsid w:val="004A47BB"/>
    <w:rsid w:val="004A7BD9"/>
    <w:rsid w:val="004B4F31"/>
    <w:rsid w:val="004B4F42"/>
    <w:rsid w:val="004B6BD8"/>
    <w:rsid w:val="004B72C6"/>
    <w:rsid w:val="004C107E"/>
    <w:rsid w:val="004C3337"/>
    <w:rsid w:val="004C7D8F"/>
    <w:rsid w:val="004D0595"/>
    <w:rsid w:val="004D1D32"/>
    <w:rsid w:val="004D347C"/>
    <w:rsid w:val="004D4ECA"/>
    <w:rsid w:val="004E54BE"/>
    <w:rsid w:val="004F1F1C"/>
    <w:rsid w:val="004F32EB"/>
    <w:rsid w:val="004F7B52"/>
    <w:rsid w:val="00500189"/>
    <w:rsid w:val="005071A7"/>
    <w:rsid w:val="005133CD"/>
    <w:rsid w:val="00515F8F"/>
    <w:rsid w:val="00520A10"/>
    <w:rsid w:val="005212F9"/>
    <w:rsid w:val="00531D1C"/>
    <w:rsid w:val="00532213"/>
    <w:rsid w:val="005349E5"/>
    <w:rsid w:val="00536235"/>
    <w:rsid w:val="0054266C"/>
    <w:rsid w:val="00545615"/>
    <w:rsid w:val="0055215D"/>
    <w:rsid w:val="005540BA"/>
    <w:rsid w:val="00555122"/>
    <w:rsid w:val="005646F9"/>
    <w:rsid w:val="00571128"/>
    <w:rsid w:val="00574A0C"/>
    <w:rsid w:val="0058269E"/>
    <w:rsid w:val="00583215"/>
    <w:rsid w:val="00584DCA"/>
    <w:rsid w:val="00590F63"/>
    <w:rsid w:val="005954DF"/>
    <w:rsid w:val="005A19E9"/>
    <w:rsid w:val="005A2991"/>
    <w:rsid w:val="005A4202"/>
    <w:rsid w:val="005B3E63"/>
    <w:rsid w:val="005B4EF4"/>
    <w:rsid w:val="005B6654"/>
    <w:rsid w:val="005C2140"/>
    <w:rsid w:val="005C6F7D"/>
    <w:rsid w:val="005C7697"/>
    <w:rsid w:val="005D0DAE"/>
    <w:rsid w:val="005D4D87"/>
    <w:rsid w:val="005E433C"/>
    <w:rsid w:val="005F0623"/>
    <w:rsid w:val="005F534F"/>
    <w:rsid w:val="005F64C1"/>
    <w:rsid w:val="00603CCA"/>
    <w:rsid w:val="0060470A"/>
    <w:rsid w:val="0062173B"/>
    <w:rsid w:val="006217E4"/>
    <w:rsid w:val="00622078"/>
    <w:rsid w:val="0063076A"/>
    <w:rsid w:val="00630C3B"/>
    <w:rsid w:val="00631B68"/>
    <w:rsid w:val="00637A85"/>
    <w:rsid w:val="0064265E"/>
    <w:rsid w:val="006429E4"/>
    <w:rsid w:val="00644F78"/>
    <w:rsid w:val="006461FE"/>
    <w:rsid w:val="00652122"/>
    <w:rsid w:val="0065531B"/>
    <w:rsid w:val="006556EE"/>
    <w:rsid w:val="00657D69"/>
    <w:rsid w:val="00662084"/>
    <w:rsid w:val="00673B3F"/>
    <w:rsid w:val="00677F6B"/>
    <w:rsid w:val="00680908"/>
    <w:rsid w:val="00681B98"/>
    <w:rsid w:val="0068202A"/>
    <w:rsid w:val="006979BD"/>
    <w:rsid w:val="006A2A19"/>
    <w:rsid w:val="006A69F7"/>
    <w:rsid w:val="006B02AA"/>
    <w:rsid w:val="006B217C"/>
    <w:rsid w:val="006B311E"/>
    <w:rsid w:val="006B328C"/>
    <w:rsid w:val="006B542F"/>
    <w:rsid w:val="006B5466"/>
    <w:rsid w:val="006B5E41"/>
    <w:rsid w:val="006C32B4"/>
    <w:rsid w:val="006C7D2B"/>
    <w:rsid w:val="006D26AA"/>
    <w:rsid w:val="006E78EC"/>
    <w:rsid w:val="00702A37"/>
    <w:rsid w:val="00705A4A"/>
    <w:rsid w:val="00715547"/>
    <w:rsid w:val="00715685"/>
    <w:rsid w:val="00717A2D"/>
    <w:rsid w:val="00717B28"/>
    <w:rsid w:val="0072336E"/>
    <w:rsid w:val="0072352F"/>
    <w:rsid w:val="0072519E"/>
    <w:rsid w:val="00725499"/>
    <w:rsid w:val="00726AFC"/>
    <w:rsid w:val="007312FB"/>
    <w:rsid w:val="00732A4C"/>
    <w:rsid w:val="00736FEA"/>
    <w:rsid w:val="00740F3F"/>
    <w:rsid w:val="0074481F"/>
    <w:rsid w:val="0074521F"/>
    <w:rsid w:val="00745B5B"/>
    <w:rsid w:val="00752EA5"/>
    <w:rsid w:val="007555FA"/>
    <w:rsid w:val="00756F9E"/>
    <w:rsid w:val="00760102"/>
    <w:rsid w:val="00766067"/>
    <w:rsid w:val="007718D0"/>
    <w:rsid w:val="0077190D"/>
    <w:rsid w:val="007721EA"/>
    <w:rsid w:val="00772FD1"/>
    <w:rsid w:val="0077377F"/>
    <w:rsid w:val="0078017A"/>
    <w:rsid w:val="00784DB1"/>
    <w:rsid w:val="00786386"/>
    <w:rsid w:val="00791C8C"/>
    <w:rsid w:val="00797213"/>
    <w:rsid w:val="007A3758"/>
    <w:rsid w:val="007A65E8"/>
    <w:rsid w:val="007B0A93"/>
    <w:rsid w:val="007B2B5F"/>
    <w:rsid w:val="007C0B07"/>
    <w:rsid w:val="007C4E3A"/>
    <w:rsid w:val="007D21CA"/>
    <w:rsid w:val="007D7DF0"/>
    <w:rsid w:val="007E3293"/>
    <w:rsid w:val="007E4B8F"/>
    <w:rsid w:val="007F235B"/>
    <w:rsid w:val="007F5571"/>
    <w:rsid w:val="008013A5"/>
    <w:rsid w:val="008045CB"/>
    <w:rsid w:val="008058FA"/>
    <w:rsid w:val="00807D95"/>
    <w:rsid w:val="00811B98"/>
    <w:rsid w:val="008141FB"/>
    <w:rsid w:val="00817EB7"/>
    <w:rsid w:val="00833300"/>
    <w:rsid w:val="008452DC"/>
    <w:rsid w:val="008474AF"/>
    <w:rsid w:val="00847B38"/>
    <w:rsid w:val="00850378"/>
    <w:rsid w:val="0085046D"/>
    <w:rsid w:val="0085401D"/>
    <w:rsid w:val="008607ED"/>
    <w:rsid w:val="00861917"/>
    <w:rsid w:val="00870605"/>
    <w:rsid w:val="0087541B"/>
    <w:rsid w:val="00877C81"/>
    <w:rsid w:val="008839DA"/>
    <w:rsid w:val="00885514"/>
    <w:rsid w:val="00886A58"/>
    <w:rsid w:val="00887977"/>
    <w:rsid w:val="00887B5C"/>
    <w:rsid w:val="00893C41"/>
    <w:rsid w:val="00895439"/>
    <w:rsid w:val="00896256"/>
    <w:rsid w:val="00896588"/>
    <w:rsid w:val="008A1F8B"/>
    <w:rsid w:val="008A6A20"/>
    <w:rsid w:val="008B0437"/>
    <w:rsid w:val="008B0D15"/>
    <w:rsid w:val="008B3F8C"/>
    <w:rsid w:val="008C2564"/>
    <w:rsid w:val="008C703F"/>
    <w:rsid w:val="008D0467"/>
    <w:rsid w:val="008D0B17"/>
    <w:rsid w:val="008D4472"/>
    <w:rsid w:val="008D6DB4"/>
    <w:rsid w:val="008E1598"/>
    <w:rsid w:val="008E58C7"/>
    <w:rsid w:val="008E6979"/>
    <w:rsid w:val="008F2F65"/>
    <w:rsid w:val="008F52F4"/>
    <w:rsid w:val="008F5342"/>
    <w:rsid w:val="008F5EF6"/>
    <w:rsid w:val="008F5FEB"/>
    <w:rsid w:val="008F6736"/>
    <w:rsid w:val="008F77FF"/>
    <w:rsid w:val="0090035F"/>
    <w:rsid w:val="009035A1"/>
    <w:rsid w:val="00903D0C"/>
    <w:rsid w:val="009076C2"/>
    <w:rsid w:val="00907714"/>
    <w:rsid w:val="0091434F"/>
    <w:rsid w:val="009179CF"/>
    <w:rsid w:val="009212E6"/>
    <w:rsid w:val="00923C44"/>
    <w:rsid w:val="00925279"/>
    <w:rsid w:val="00926088"/>
    <w:rsid w:val="00934960"/>
    <w:rsid w:val="00940DFF"/>
    <w:rsid w:val="0094190F"/>
    <w:rsid w:val="00943536"/>
    <w:rsid w:val="00953C3F"/>
    <w:rsid w:val="009574C5"/>
    <w:rsid w:val="00957AF7"/>
    <w:rsid w:val="009654E0"/>
    <w:rsid w:val="009675EE"/>
    <w:rsid w:val="00972995"/>
    <w:rsid w:val="00977980"/>
    <w:rsid w:val="00986952"/>
    <w:rsid w:val="00990C47"/>
    <w:rsid w:val="0099388B"/>
    <w:rsid w:val="00995504"/>
    <w:rsid w:val="009A213F"/>
    <w:rsid w:val="009A5D65"/>
    <w:rsid w:val="009A6EE1"/>
    <w:rsid w:val="009B0538"/>
    <w:rsid w:val="009B215F"/>
    <w:rsid w:val="009B4380"/>
    <w:rsid w:val="009C1266"/>
    <w:rsid w:val="009C419C"/>
    <w:rsid w:val="009D2965"/>
    <w:rsid w:val="009D6D50"/>
    <w:rsid w:val="009D7494"/>
    <w:rsid w:val="009E0A9C"/>
    <w:rsid w:val="009E2300"/>
    <w:rsid w:val="009E2B40"/>
    <w:rsid w:val="009E3A30"/>
    <w:rsid w:val="009E3EE1"/>
    <w:rsid w:val="009F2102"/>
    <w:rsid w:val="009F355F"/>
    <w:rsid w:val="009F4BFE"/>
    <w:rsid w:val="009F5851"/>
    <w:rsid w:val="009F6349"/>
    <w:rsid w:val="00A01557"/>
    <w:rsid w:val="00A03E66"/>
    <w:rsid w:val="00A0799F"/>
    <w:rsid w:val="00A127BD"/>
    <w:rsid w:val="00A132F5"/>
    <w:rsid w:val="00A1440D"/>
    <w:rsid w:val="00A14C59"/>
    <w:rsid w:val="00A15747"/>
    <w:rsid w:val="00A231F4"/>
    <w:rsid w:val="00A31EFD"/>
    <w:rsid w:val="00A323A7"/>
    <w:rsid w:val="00A331A3"/>
    <w:rsid w:val="00A34D8A"/>
    <w:rsid w:val="00A46BD8"/>
    <w:rsid w:val="00A642F6"/>
    <w:rsid w:val="00A70369"/>
    <w:rsid w:val="00A748E9"/>
    <w:rsid w:val="00A750C3"/>
    <w:rsid w:val="00A8072B"/>
    <w:rsid w:val="00A84252"/>
    <w:rsid w:val="00A87B24"/>
    <w:rsid w:val="00A90EE3"/>
    <w:rsid w:val="00A95387"/>
    <w:rsid w:val="00AA2636"/>
    <w:rsid w:val="00AA3E16"/>
    <w:rsid w:val="00AA772A"/>
    <w:rsid w:val="00AA7BAE"/>
    <w:rsid w:val="00AB0682"/>
    <w:rsid w:val="00AB3B16"/>
    <w:rsid w:val="00AB417F"/>
    <w:rsid w:val="00AB4D04"/>
    <w:rsid w:val="00AB5167"/>
    <w:rsid w:val="00AC1206"/>
    <w:rsid w:val="00AC55E4"/>
    <w:rsid w:val="00AD0A76"/>
    <w:rsid w:val="00AD71DF"/>
    <w:rsid w:val="00AD7FD2"/>
    <w:rsid w:val="00AE5510"/>
    <w:rsid w:val="00AF4335"/>
    <w:rsid w:val="00B06849"/>
    <w:rsid w:val="00B1118B"/>
    <w:rsid w:val="00B114F6"/>
    <w:rsid w:val="00B12C89"/>
    <w:rsid w:val="00B12FB2"/>
    <w:rsid w:val="00B21D0E"/>
    <w:rsid w:val="00B23775"/>
    <w:rsid w:val="00B27969"/>
    <w:rsid w:val="00B32891"/>
    <w:rsid w:val="00B3509D"/>
    <w:rsid w:val="00B36A05"/>
    <w:rsid w:val="00B41DAC"/>
    <w:rsid w:val="00B41F50"/>
    <w:rsid w:val="00B44DD7"/>
    <w:rsid w:val="00B4729D"/>
    <w:rsid w:val="00B47EB7"/>
    <w:rsid w:val="00B54771"/>
    <w:rsid w:val="00B54EBF"/>
    <w:rsid w:val="00B57133"/>
    <w:rsid w:val="00B640DE"/>
    <w:rsid w:val="00B70CBD"/>
    <w:rsid w:val="00B75C2F"/>
    <w:rsid w:val="00B80AF6"/>
    <w:rsid w:val="00B84217"/>
    <w:rsid w:val="00B94445"/>
    <w:rsid w:val="00B978D4"/>
    <w:rsid w:val="00BA06B3"/>
    <w:rsid w:val="00BA1158"/>
    <w:rsid w:val="00BB6E9D"/>
    <w:rsid w:val="00BC06D6"/>
    <w:rsid w:val="00BC5875"/>
    <w:rsid w:val="00BD1D2D"/>
    <w:rsid w:val="00BD3679"/>
    <w:rsid w:val="00BD67B9"/>
    <w:rsid w:val="00BD7829"/>
    <w:rsid w:val="00BE3426"/>
    <w:rsid w:val="00BE4CEF"/>
    <w:rsid w:val="00BE5430"/>
    <w:rsid w:val="00BE5B1A"/>
    <w:rsid w:val="00BF30F2"/>
    <w:rsid w:val="00BF361E"/>
    <w:rsid w:val="00BF7364"/>
    <w:rsid w:val="00C0282D"/>
    <w:rsid w:val="00C04157"/>
    <w:rsid w:val="00C0429C"/>
    <w:rsid w:val="00C37AD7"/>
    <w:rsid w:val="00C4170E"/>
    <w:rsid w:val="00C4397F"/>
    <w:rsid w:val="00C45F4F"/>
    <w:rsid w:val="00C663CE"/>
    <w:rsid w:val="00C73D39"/>
    <w:rsid w:val="00C75C0D"/>
    <w:rsid w:val="00C83C11"/>
    <w:rsid w:val="00C85D0C"/>
    <w:rsid w:val="00C95E3F"/>
    <w:rsid w:val="00CA24D7"/>
    <w:rsid w:val="00CA411E"/>
    <w:rsid w:val="00CA42F9"/>
    <w:rsid w:val="00CB2099"/>
    <w:rsid w:val="00CC2930"/>
    <w:rsid w:val="00CD210F"/>
    <w:rsid w:val="00CD3FF0"/>
    <w:rsid w:val="00CD42E0"/>
    <w:rsid w:val="00CF50F5"/>
    <w:rsid w:val="00CF6939"/>
    <w:rsid w:val="00D0073F"/>
    <w:rsid w:val="00D00D4E"/>
    <w:rsid w:val="00D025E1"/>
    <w:rsid w:val="00D050A9"/>
    <w:rsid w:val="00D0757B"/>
    <w:rsid w:val="00D115C0"/>
    <w:rsid w:val="00D123D3"/>
    <w:rsid w:val="00D13B95"/>
    <w:rsid w:val="00D14AFC"/>
    <w:rsid w:val="00D162EA"/>
    <w:rsid w:val="00D177DC"/>
    <w:rsid w:val="00D26522"/>
    <w:rsid w:val="00D26A3F"/>
    <w:rsid w:val="00D4416F"/>
    <w:rsid w:val="00D527B7"/>
    <w:rsid w:val="00D53587"/>
    <w:rsid w:val="00D57DB9"/>
    <w:rsid w:val="00D60F31"/>
    <w:rsid w:val="00D64E58"/>
    <w:rsid w:val="00D76B95"/>
    <w:rsid w:val="00D80543"/>
    <w:rsid w:val="00D80A91"/>
    <w:rsid w:val="00D91723"/>
    <w:rsid w:val="00D928BF"/>
    <w:rsid w:val="00D9684F"/>
    <w:rsid w:val="00D96C61"/>
    <w:rsid w:val="00DA5220"/>
    <w:rsid w:val="00DB4BE5"/>
    <w:rsid w:val="00DB556D"/>
    <w:rsid w:val="00DC0581"/>
    <w:rsid w:val="00DC603C"/>
    <w:rsid w:val="00DC696E"/>
    <w:rsid w:val="00DD5CCF"/>
    <w:rsid w:val="00DD6010"/>
    <w:rsid w:val="00DF0BF1"/>
    <w:rsid w:val="00DF1271"/>
    <w:rsid w:val="00DF30F0"/>
    <w:rsid w:val="00DF768C"/>
    <w:rsid w:val="00E00094"/>
    <w:rsid w:val="00E04D31"/>
    <w:rsid w:val="00E055D4"/>
    <w:rsid w:val="00E05812"/>
    <w:rsid w:val="00E137E8"/>
    <w:rsid w:val="00E142DD"/>
    <w:rsid w:val="00E17235"/>
    <w:rsid w:val="00E17CB2"/>
    <w:rsid w:val="00E2542E"/>
    <w:rsid w:val="00E311F7"/>
    <w:rsid w:val="00E410CA"/>
    <w:rsid w:val="00E42A74"/>
    <w:rsid w:val="00E43443"/>
    <w:rsid w:val="00E5083C"/>
    <w:rsid w:val="00E51507"/>
    <w:rsid w:val="00E528D1"/>
    <w:rsid w:val="00E531DC"/>
    <w:rsid w:val="00E5418E"/>
    <w:rsid w:val="00E5570D"/>
    <w:rsid w:val="00E63704"/>
    <w:rsid w:val="00E7462B"/>
    <w:rsid w:val="00E7508F"/>
    <w:rsid w:val="00E763F6"/>
    <w:rsid w:val="00E827AA"/>
    <w:rsid w:val="00E82B7B"/>
    <w:rsid w:val="00E91A70"/>
    <w:rsid w:val="00E9258F"/>
    <w:rsid w:val="00E92F88"/>
    <w:rsid w:val="00EA02C0"/>
    <w:rsid w:val="00EA1BAE"/>
    <w:rsid w:val="00EA28EB"/>
    <w:rsid w:val="00EA6F23"/>
    <w:rsid w:val="00EA7C31"/>
    <w:rsid w:val="00EB1EF2"/>
    <w:rsid w:val="00EB35C0"/>
    <w:rsid w:val="00EB7604"/>
    <w:rsid w:val="00EB77A0"/>
    <w:rsid w:val="00ED0667"/>
    <w:rsid w:val="00ED1076"/>
    <w:rsid w:val="00ED1842"/>
    <w:rsid w:val="00ED1F57"/>
    <w:rsid w:val="00ED26F1"/>
    <w:rsid w:val="00ED340F"/>
    <w:rsid w:val="00ED5B72"/>
    <w:rsid w:val="00EE1167"/>
    <w:rsid w:val="00EE4F71"/>
    <w:rsid w:val="00EE764E"/>
    <w:rsid w:val="00EF0380"/>
    <w:rsid w:val="00EF15A8"/>
    <w:rsid w:val="00EF47D0"/>
    <w:rsid w:val="00EF7FD0"/>
    <w:rsid w:val="00F014EA"/>
    <w:rsid w:val="00F0619E"/>
    <w:rsid w:val="00F2367E"/>
    <w:rsid w:val="00F24ECD"/>
    <w:rsid w:val="00F34107"/>
    <w:rsid w:val="00F47F90"/>
    <w:rsid w:val="00F51D1D"/>
    <w:rsid w:val="00F604C8"/>
    <w:rsid w:val="00F70096"/>
    <w:rsid w:val="00F7267E"/>
    <w:rsid w:val="00F76B60"/>
    <w:rsid w:val="00F876FF"/>
    <w:rsid w:val="00F91023"/>
    <w:rsid w:val="00F92E9B"/>
    <w:rsid w:val="00F94CB5"/>
    <w:rsid w:val="00F9600B"/>
    <w:rsid w:val="00F967E3"/>
    <w:rsid w:val="00F96FB4"/>
    <w:rsid w:val="00F976A4"/>
    <w:rsid w:val="00FA0E08"/>
    <w:rsid w:val="00FA1098"/>
    <w:rsid w:val="00FA2411"/>
    <w:rsid w:val="00FB0E0A"/>
    <w:rsid w:val="00FB345E"/>
    <w:rsid w:val="00FB5A6C"/>
    <w:rsid w:val="00FB6F87"/>
    <w:rsid w:val="00FC3F82"/>
    <w:rsid w:val="00FC7AEF"/>
    <w:rsid w:val="00FD791F"/>
    <w:rsid w:val="00FE07AE"/>
    <w:rsid w:val="00FE527E"/>
    <w:rsid w:val="00FE5C51"/>
    <w:rsid w:val="00FE634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5404C"/>
  <w15:docId w15:val="{D5C08514-1927-4D05-8BB9-0F919D19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locked/>
    <w:rsid w:val="009654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a0"/>
    <w:rsid w:val="00483A60"/>
    <w:rPr>
      <w:rFonts w:ascii="FSRAILWAYBook" w:hAnsi="FSRAILWAYBook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pTextStyle">
    <w:name w:val="pTextStyle"/>
    <w:basedOn w:val="a"/>
    <w:rsid w:val="001805CC"/>
    <w:pPr>
      <w:spacing w:after="0" w:line="250" w:lineRule="auto"/>
    </w:pPr>
    <w:rPr>
      <w:rFonts w:ascii="Times New Roman" w:hAnsi="Times New Roman"/>
      <w:sz w:val="24"/>
      <w:szCs w:val="24"/>
      <w:lang w:val="en-US"/>
    </w:rPr>
  </w:style>
  <w:style w:type="character" w:styleId="afa">
    <w:name w:val="annotation reference"/>
    <w:basedOn w:val="a0"/>
    <w:uiPriority w:val="99"/>
    <w:semiHidden/>
    <w:unhideWhenUsed/>
    <w:locked/>
    <w:rsid w:val="007F557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locked/>
    <w:rsid w:val="007F5571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F5571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7F557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F5571"/>
    <w:rPr>
      <w:b/>
      <w:bCs/>
    </w:rPr>
  </w:style>
  <w:style w:type="table" w:customStyle="1" w:styleId="65">
    <w:name w:val="65"/>
    <w:basedOn w:val="a1"/>
    <w:rsid w:val="002B169B"/>
    <w:rPr>
      <w:rFonts w:eastAsia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TOC Heading"/>
    <w:basedOn w:val="1"/>
    <w:next w:val="a"/>
    <w:uiPriority w:val="39"/>
    <w:unhideWhenUsed/>
    <w:qFormat/>
    <w:rsid w:val="00FE5C51"/>
    <w:pPr>
      <w:keepNext/>
      <w:keepLines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a">
    <w:name w:val="toc 1"/>
    <w:basedOn w:val="a"/>
    <w:next w:val="a"/>
    <w:autoRedefine/>
    <w:uiPriority w:val="39"/>
    <w:unhideWhenUsed/>
    <w:rsid w:val="00FE5C51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FE5C51"/>
    <w:pPr>
      <w:spacing w:after="100"/>
      <w:ind w:left="220"/>
    </w:pPr>
  </w:style>
  <w:style w:type="character" w:styleId="aff0">
    <w:name w:val="Hyperlink"/>
    <w:basedOn w:val="a0"/>
    <w:uiPriority w:val="99"/>
    <w:unhideWhenUsed/>
    <w:locked/>
    <w:rsid w:val="00FE5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135996&amp;date=19.04.2021&amp;demo=1&amp;dst=106837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994D-4EE0-4BF7-9AFA-278D0067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20</Pages>
  <Words>5381</Words>
  <Characters>30676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Admin</cp:lastModifiedBy>
  <cp:revision>8</cp:revision>
  <cp:lastPrinted>2022-01-25T08:19:00Z</cp:lastPrinted>
  <dcterms:created xsi:type="dcterms:W3CDTF">2022-01-29T03:52:00Z</dcterms:created>
  <dcterms:modified xsi:type="dcterms:W3CDTF">2022-01-30T09:00:00Z</dcterms:modified>
</cp:coreProperties>
</file>